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4C" w:rsidRPr="00CA50FC" w:rsidRDefault="00A424BA">
      <w:pPr>
        <w:pStyle w:val="Heading4"/>
        <w:shd w:val="clear" w:color="auto" w:fill="FFFFFF"/>
        <w:spacing w:before="0" w:beforeAutospacing="0" w:after="0" w:afterAutospacing="0"/>
        <w:jc w:val="center"/>
        <w:rPr>
          <w:del w:id="0" w:author="chris nadler" w:date="2018-10-03T15:43:00Z"/>
          <w:b w:val="0"/>
          <w:rPrChange w:id="1" w:author="jchrisman" w:date="2018-10-31T15:34:00Z">
            <w:rPr>
              <w:del w:id="2" w:author="chris nadler" w:date="2018-10-03T15:43:00Z"/>
              <w:rFonts w:ascii="Arial" w:hAnsi="Arial" w:cs="Arial"/>
              <w:color w:val="333333"/>
            </w:rPr>
          </w:rPrChange>
        </w:rPr>
        <w:pPrChange w:id="3" w:author="chris nadler" w:date="2018-10-03T16:12:00Z">
          <w:pPr>
            <w:pStyle w:val="Heading4"/>
            <w:shd w:val="clear" w:color="auto" w:fill="FFFFFF"/>
            <w:spacing w:before="330" w:beforeAutospacing="0" w:after="0" w:afterAutospacing="0"/>
            <w:jc w:val="center"/>
          </w:pPr>
        </w:pPrChange>
      </w:pPr>
      <w:ins w:id="4" w:author="chris nadler" w:date="2018-10-03T15:43:00Z">
        <w:r w:rsidRPr="00CA50FC">
          <w:rPr>
            <w:bCs w:val="0"/>
            <w:rPrChange w:id="5" w:author="jchrisman" w:date="2018-10-31T15:34:00Z">
              <w:rPr>
                <w:rFonts w:ascii="Arial" w:hAnsi="Arial" w:cs="Arial"/>
                <w:bCs w:val="0"/>
                <w:color w:val="333333"/>
              </w:rPr>
            </w:rPrChange>
          </w:rPr>
          <w:t>TOWN OF CANANDAIGUA</w:t>
        </w:r>
      </w:ins>
      <w:del w:id="6" w:author="chris nadler" w:date="2018-10-03T15:43:00Z">
        <w:r w:rsidRPr="00CA50FC">
          <w:rPr>
            <w:b w:val="0"/>
            <w:bCs w:val="0"/>
            <w:rPrChange w:id="7" w:author="jchrisman" w:date="2018-10-31T15:34:00Z">
              <w:rPr>
                <w:rFonts w:ascii="Bookman Old Style" w:hAnsi="Bookman Old Style" w:cs="Arial"/>
                <w:b w:val="0"/>
                <w:bCs w:val="0"/>
                <w:color w:val="333333"/>
                <w:sz w:val="44"/>
                <w:szCs w:val="32"/>
              </w:rPr>
            </w:rPrChange>
          </w:rPr>
          <w:delText>DRAFT:</w:delText>
        </w:r>
      </w:del>
    </w:p>
    <w:p w:rsidR="009571CA" w:rsidRPr="00CA50FC" w:rsidRDefault="009571CA" w:rsidP="00074071">
      <w:pPr>
        <w:shd w:val="clear" w:color="auto" w:fill="FFFFFF"/>
        <w:spacing w:after="0" w:line="240" w:lineRule="auto"/>
        <w:jc w:val="center"/>
        <w:rPr>
          <w:ins w:id="8" w:author="chris nadler" w:date="2018-10-03T15:43:00Z"/>
          <w:rFonts w:ascii="Times New Roman" w:eastAsia="Times New Roman" w:hAnsi="Times New Roman" w:cs="Times New Roman"/>
          <w:bCs/>
          <w:sz w:val="24"/>
          <w:szCs w:val="24"/>
          <w:rPrChange w:id="9" w:author="jchrisman" w:date="2018-10-31T15:34:00Z">
            <w:rPr>
              <w:ins w:id="10" w:author="chris nadler" w:date="2018-10-03T15:43:00Z"/>
              <w:rFonts w:ascii="Arial" w:eastAsia="Times New Roman" w:hAnsi="Arial" w:cs="Arial"/>
              <w:bCs/>
              <w:color w:val="333333"/>
              <w:sz w:val="24"/>
              <w:szCs w:val="24"/>
            </w:rPr>
          </w:rPrChange>
        </w:rPr>
      </w:pPr>
    </w:p>
    <w:p w:rsidR="00963A4C" w:rsidRPr="00CA50FC" w:rsidRDefault="00A424BA">
      <w:pPr>
        <w:pBdr>
          <w:bottom w:val="double" w:sz="6" w:space="1" w:color="auto"/>
        </w:pBdr>
        <w:shd w:val="clear" w:color="auto" w:fill="FFFFFF"/>
        <w:spacing w:after="0" w:line="240" w:lineRule="auto"/>
        <w:jc w:val="center"/>
        <w:rPr>
          <w:ins w:id="11" w:author="chris nadler" w:date="2018-10-03T15:48:00Z"/>
          <w:rFonts w:ascii="Times New Roman" w:eastAsia="Times New Roman" w:hAnsi="Times New Roman" w:cs="Times New Roman"/>
          <w:sz w:val="24"/>
          <w:szCs w:val="24"/>
          <w:rPrChange w:id="12" w:author="jchrisman" w:date="2018-10-31T15:34:00Z">
            <w:rPr>
              <w:ins w:id="13" w:author="chris nadler" w:date="2018-10-03T15:48:00Z"/>
              <w:rFonts w:ascii="Arial" w:eastAsia="Times New Roman" w:hAnsi="Arial" w:cs="Arial"/>
              <w:sz w:val="24"/>
              <w:szCs w:val="24"/>
            </w:rPr>
          </w:rPrChange>
        </w:rPr>
      </w:pPr>
      <w:ins w:id="14" w:author="chris nadler" w:date="2018-10-03T15:43:00Z">
        <w:r w:rsidRPr="00CA50FC">
          <w:rPr>
            <w:rFonts w:ascii="Times New Roman" w:eastAsia="Times New Roman" w:hAnsi="Times New Roman" w:cs="Times New Roman"/>
            <w:sz w:val="24"/>
            <w:szCs w:val="24"/>
            <w:rPrChange w:id="15" w:author="jchrisman" w:date="2018-10-31T15:34:00Z">
              <w:rPr>
                <w:rFonts w:ascii="Arial" w:eastAsia="Times New Roman" w:hAnsi="Arial" w:cs="Arial"/>
                <w:b/>
                <w:color w:val="333333"/>
                <w:sz w:val="24"/>
                <w:szCs w:val="24"/>
              </w:rPr>
            </w:rPrChange>
          </w:rPr>
          <w:t xml:space="preserve">LOCAL LAW # </w:t>
        </w:r>
        <w:del w:id="16" w:author="jchrisman" w:date="2018-10-31T15:33:00Z">
          <w:r w:rsidRPr="00CA50FC" w:rsidDel="00BB3892">
            <w:rPr>
              <w:rFonts w:ascii="Times New Roman" w:eastAsia="Times New Roman" w:hAnsi="Times New Roman" w:cs="Times New Roman"/>
              <w:sz w:val="24"/>
              <w:szCs w:val="24"/>
              <w:rPrChange w:id="17" w:author="jchrisman" w:date="2018-10-31T15:34:00Z">
                <w:rPr>
                  <w:rFonts w:ascii="Arial" w:eastAsia="Times New Roman" w:hAnsi="Arial" w:cs="Arial"/>
                  <w:b/>
                  <w:color w:val="333333"/>
                  <w:sz w:val="24"/>
                  <w:szCs w:val="24"/>
                </w:rPr>
              </w:rPrChange>
            </w:rPr>
            <w:delText>__</w:delText>
          </w:r>
        </w:del>
      </w:ins>
      <w:ins w:id="18" w:author="jchrisman" w:date="2018-10-31T15:33:00Z">
        <w:r w:rsidR="00BB3892" w:rsidRPr="00CA50FC">
          <w:rPr>
            <w:rFonts w:ascii="Times New Roman" w:eastAsia="Times New Roman" w:hAnsi="Times New Roman" w:cs="Times New Roman"/>
            <w:sz w:val="24"/>
            <w:szCs w:val="24"/>
            <w:rPrChange w:id="19" w:author="jchrisman" w:date="2018-10-31T15:34:00Z">
              <w:rPr>
                <w:rFonts w:ascii="Arial" w:eastAsia="Times New Roman" w:hAnsi="Arial" w:cs="Arial"/>
                <w:sz w:val="24"/>
                <w:szCs w:val="24"/>
              </w:rPr>
            </w:rPrChange>
          </w:rPr>
          <w:t>7</w:t>
        </w:r>
      </w:ins>
      <w:ins w:id="20" w:author="chris nadler" w:date="2018-10-03T15:43:00Z">
        <w:del w:id="21" w:author="jchrisman" w:date="2018-10-31T15:33:00Z">
          <w:r w:rsidRPr="00CA50FC" w:rsidDel="00BB3892">
            <w:rPr>
              <w:rFonts w:ascii="Times New Roman" w:eastAsia="Times New Roman" w:hAnsi="Times New Roman" w:cs="Times New Roman"/>
              <w:sz w:val="24"/>
              <w:szCs w:val="24"/>
              <w:rPrChange w:id="22" w:author="jchrisman" w:date="2018-10-31T15:34:00Z">
                <w:rPr>
                  <w:rFonts w:ascii="Arial" w:eastAsia="Times New Roman" w:hAnsi="Arial" w:cs="Arial"/>
                  <w:b/>
                  <w:color w:val="333333"/>
                  <w:sz w:val="24"/>
                  <w:szCs w:val="24"/>
                </w:rPr>
              </w:rPrChange>
            </w:rPr>
            <w:delText>__</w:delText>
          </w:r>
        </w:del>
        <w:r w:rsidRPr="00CA50FC">
          <w:rPr>
            <w:rFonts w:ascii="Times New Roman" w:eastAsia="Times New Roman" w:hAnsi="Times New Roman" w:cs="Times New Roman"/>
            <w:sz w:val="24"/>
            <w:szCs w:val="24"/>
            <w:rPrChange w:id="23" w:author="jchrisman" w:date="2018-10-31T15:34:00Z">
              <w:rPr>
                <w:rFonts w:ascii="Arial" w:eastAsia="Times New Roman" w:hAnsi="Arial" w:cs="Arial"/>
                <w:b/>
                <w:color w:val="333333"/>
                <w:sz w:val="24"/>
                <w:szCs w:val="24"/>
              </w:rPr>
            </w:rPrChange>
          </w:rPr>
          <w:t xml:space="preserve"> OF 2018</w:t>
        </w:r>
      </w:ins>
    </w:p>
    <w:p w:rsidR="00963A4C" w:rsidRPr="00CA50FC" w:rsidRDefault="00963A4C">
      <w:pPr>
        <w:pBdr>
          <w:bottom w:val="double" w:sz="6" w:space="1" w:color="auto"/>
        </w:pBdr>
        <w:shd w:val="clear" w:color="auto" w:fill="FFFFFF"/>
        <w:spacing w:after="0" w:line="240" w:lineRule="auto"/>
        <w:jc w:val="center"/>
        <w:rPr>
          <w:ins w:id="24" w:author="chris nadler" w:date="2018-10-03T15:44:00Z"/>
          <w:rFonts w:ascii="Times New Roman" w:eastAsia="Times New Roman" w:hAnsi="Times New Roman" w:cs="Times New Roman"/>
          <w:sz w:val="24"/>
          <w:szCs w:val="24"/>
          <w:rPrChange w:id="25" w:author="jchrisman" w:date="2018-10-31T15:34:00Z">
            <w:rPr>
              <w:ins w:id="26" w:author="chris nadler" w:date="2018-10-03T15:44:00Z"/>
              <w:rFonts w:ascii="Arial" w:eastAsia="Times New Roman" w:hAnsi="Arial" w:cs="Arial"/>
              <w:color w:val="333333"/>
              <w:sz w:val="24"/>
              <w:szCs w:val="24"/>
            </w:rPr>
          </w:rPrChange>
        </w:rPr>
      </w:pPr>
    </w:p>
    <w:p w:rsidR="00963A4C" w:rsidRPr="00CA50FC" w:rsidRDefault="00A424BA">
      <w:pPr>
        <w:pStyle w:val="Heading4"/>
        <w:shd w:val="clear" w:color="auto" w:fill="FFFFFF"/>
        <w:spacing w:before="0" w:beforeAutospacing="0" w:after="0" w:afterAutospacing="0"/>
        <w:rPr>
          <w:del w:id="27" w:author="chris nadler" w:date="2018-10-03T15:43:00Z"/>
          <w:rPrChange w:id="28" w:author="jchrisman" w:date="2018-10-31T15:34:00Z">
            <w:rPr>
              <w:del w:id="29" w:author="chris nadler" w:date="2018-10-03T15:43:00Z"/>
              <w:rFonts w:ascii="Arial" w:hAnsi="Arial" w:cs="Arial"/>
              <w:color w:val="333333"/>
            </w:rPr>
          </w:rPrChange>
        </w:rPr>
        <w:pPrChange w:id="30" w:author="chris nadler" w:date="2018-10-03T16:12:00Z">
          <w:pPr>
            <w:pStyle w:val="Heading4"/>
            <w:shd w:val="clear" w:color="auto" w:fill="FFFFFF"/>
            <w:spacing w:before="330" w:beforeAutospacing="0" w:after="0" w:afterAutospacing="0"/>
          </w:pPr>
        </w:pPrChange>
      </w:pPr>
      <w:del w:id="31" w:author="chris nadler" w:date="2018-10-03T15:43:00Z">
        <w:r w:rsidRPr="00CA50FC">
          <w:rPr>
            <w:b w:val="0"/>
            <w:bCs w:val="0"/>
            <w:rPrChange w:id="32" w:author="jchrisman" w:date="2018-10-31T15:34:00Z">
              <w:rPr>
                <w:rFonts w:ascii="Bookman Old Style" w:hAnsi="Bookman Old Style" w:cs="Arial"/>
                <w:b w:val="0"/>
                <w:bCs w:val="0"/>
                <w:color w:val="333333"/>
                <w:sz w:val="36"/>
                <w:szCs w:val="27"/>
              </w:rPr>
            </w:rPrChange>
          </w:rPr>
          <w:delText>Chapter 190:</w:delText>
        </w:r>
      </w:del>
    </w:p>
    <w:p w:rsidR="00963A4C" w:rsidRPr="00CA50FC" w:rsidRDefault="00963A4C">
      <w:pPr>
        <w:shd w:val="clear" w:color="auto" w:fill="FFFFFF"/>
        <w:spacing w:after="0" w:line="240" w:lineRule="auto"/>
        <w:rPr>
          <w:ins w:id="33" w:author="chris nadler" w:date="2018-10-03T15:44:00Z"/>
          <w:rFonts w:ascii="Times New Roman" w:eastAsia="Times New Roman" w:hAnsi="Times New Roman" w:cs="Times New Roman"/>
          <w:sz w:val="24"/>
          <w:szCs w:val="24"/>
          <w:rPrChange w:id="34" w:author="jchrisman" w:date="2018-10-31T15:34:00Z">
            <w:rPr>
              <w:ins w:id="35" w:author="chris nadler" w:date="2018-10-03T15:44:00Z"/>
              <w:rFonts w:ascii="Bookman Old Style" w:eastAsia="Times New Roman" w:hAnsi="Bookman Old Style" w:cs="Arial"/>
              <w:color w:val="333333"/>
              <w:sz w:val="36"/>
              <w:szCs w:val="27"/>
            </w:rPr>
          </w:rPrChange>
        </w:rPr>
        <w:pPrChange w:id="36" w:author="chris nadler" w:date="2018-10-03T16:12:00Z">
          <w:pPr>
            <w:shd w:val="clear" w:color="auto" w:fill="FFFFFF"/>
            <w:spacing w:after="0" w:line="240" w:lineRule="auto"/>
            <w:jc w:val="center"/>
          </w:pPr>
        </w:pPrChange>
      </w:pPr>
    </w:p>
    <w:p w:rsidR="00963A4C" w:rsidRPr="00CA50FC" w:rsidRDefault="00A424BA">
      <w:pPr>
        <w:shd w:val="clear" w:color="auto" w:fill="FFFFFF"/>
        <w:spacing w:after="0" w:line="240" w:lineRule="auto"/>
        <w:jc w:val="center"/>
        <w:rPr>
          <w:del w:id="37" w:author="chris nadler" w:date="2018-10-03T15:43:00Z"/>
          <w:rFonts w:ascii="Times New Roman" w:eastAsia="Times New Roman" w:hAnsi="Times New Roman" w:cs="Times New Roman"/>
          <w:sz w:val="24"/>
          <w:szCs w:val="24"/>
          <w:rPrChange w:id="38" w:author="jchrisman" w:date="2018-10-31T15:34:00Z">
            <w:rPr>
              <w:del w:id="39" w:author="chris nadler" w:date="2018-10-03T15:43:00Z"/>
              <w:rFonts w:ascii="Arial" w:eastAsia="Times New Roman" w:hAnsi="Arial" w:cs="Arial"/>
              <w:sz w:val="24"/>
              <w:szCs w:val="24"/>
            </w:rPr>
          </w:rPrChange>
        </w:rPr>
      </w:pPr>
      <w:ins w:id="40" w:author="chris nadler" w:date="2018-10-03T15:44:00Z">
        <w:r w:rsidRPr="00CA50FC">
          <w:rPr>
            <w:rFonts w:ascii="Times New Roman" w:eastAsia="Times New Roman" w:hAnsi="Times New Roman" w:cs="Times New Roman"/>
            <w:sz w:val="24"/>
            <w:szCs w:val="24"/>
            <w:rPrChange w:id="41" w:author="jchrisman" w:date="2018-10-31T15:34:00Z">
              <w:rPr>
                <w:rFonts w:ascii="Arial" w:eastAsia="Times New Roman" w:hAnsi="Arial" w:cs="Arial"/>
                <w:color w:val="333333"/>
                <w:sz w:val="24"/>
                <w:szCs w:val="24"/>
              </w:rPr>
            </w:rPrChange>
          </w:rPr>
          <w:t>ATTACHMENT “A”</w:t>
        </w:r>
      </w:ins>
      <w:del w:id="42" w:author="chris nadler" w:date="2018-10-03T15:43:00Z">
        <w:r w:rsidRPr="00CA50FC">
          <w:rPr>
            <w:rFonts w:ascii="Times New Roman" w:eastAsia="Times New Roman" w:hAnsi="Times New Roman" w:cs="Times New Roman"/>
            <w:sz w:val="24"/>
            <w:szCs w:val="24"/>
            <w:rPrChange w:id="43" w:author="jchrisman" w:date="2018-10-31T15:34:00Z">
              <w:rPr>
                <w:rFonts w:ascii="Bookman Old Style" w:eastAsia="Times New Roman" w:hAnsi="Bookman Old Style" w:cs="Arial"/>
                <w:color w:val="333333"/>
                <w:sz w:val="36"/>
                <w:szCs w:val="27"/>
              </w:rPr>
            </w:rPrChange>
          </w:rPr>
          <w:delText>Vehicles, Abandoned, Unlicensed or Junked</w:delText>
        </w:r>
      </w:del>
    </w:p>
    <w:p w:rsidR="00963A4C" w:rsidRPr="00CA50FC" w:rsidRDefault="00963A4C">
      <w:pPr>
        <w:pStyle w:val="Heading4"/>
        <w:shd w:val="clear" w:color="auto" w:fill="FFFFFF"/>
        <w:spacing w:before="0" w:beforeAutospacing="0" w:after="0" w:afterAutospacing="0"/>
        <w:jc w:val="center"/>
        <w:rPr>
          <w:ins w:id="44" w:author="chris nadler" w:date="2018-10-03T15:48:00Z"/>
          <w:rPrChange w:id="45" w:author="jchrisman" w:date="2018-10-31T15:34:00Z">
            <w:rPr>
              <w:ins w:id="46" w:author="chris nadler" w:date="2018-10-03T15:48:00Z"/>
              <w:rFonts w:ascii="Arial" w:hAnsi="Arial" w:cs="Arial"/>
              <w:color w:val="333333"/>
            </w:rPr>
          </w:rPrChange>
        </w:rPr>
        <w:pPrChange w:id="47" w:author="chris nadler" w:date="2018-10-03T16:12:00Z">
          <w:pPr>
            <w:pStyle w:val="Heading4"/>
            <w:shd w:val="clear" w:color="auto" w:fill="FFFFFF"/>
            <w:spacing w:before="330" w:beforeAutospacing="0" w:after="0" w:afterAutospacing="0"/>
          </w:pPr>
        </w:pPrChange>
      </w:pPr>
    </w:p>
    <w:p w:rsidR="00963A4C" w:rsidRPr="00CA50FC" w:rsidRDefault="00963A4C">
      <w:pPr>
        <w:shd w:val="clear" w:color="auto" w:fill="FFFFFF"/>
        <w:spacing w:after="0" w:line="240" w:lineRule="auto"/>
        <w:jc w:val="center"/>
        <w:rPr>
          <w:ins w:id="48" w:author="chris nadler" w:date="2018-10-03T15:44:00Z"/>
          <w:rFonts w:ascii="Times New Roman" w:eastAsia="Times New Roman" w:hAnsi="Times New Roman" w:cs="Times New Roman"/>
          <w:sz w:val="24"/>
          <w:szCs w:val="24"/>
          <w:rPrChange w:id="49" w:author="jchrisman" w:date="2018-10-31T15:34:00Z">
            <w:rPr>
              <w:ins w:id="50" w:author="chris nadler" w:date="2018-10-03T15:44:00Z"/>
              <w:rFonts w:ascii="Bookman Old Style" w:eastAsia="Times New Roman" w:hAnsi="Bookman Old Style" w:cs="Arial"/>
              <w:color w:val="333333"/>
              <w:sz w:val="36"/>
              <w:szCs w:val="27"/>
            </w:rPr>
          </w:rPrChange>
        </w:rPr>
      </w:pPr>
    </w:p>
    <w:p w:rsidR="00963A4C" w:rsidRPr="00CA50FC" w:rsidRDefault="00A424BA" w:rsidP="00E14DC4">
      <w:pPr>
        <w:pStyle w:val="Heading4"/>
        <w:shd w:val="clear" w:color="auto" w:fill="FFFFFF"/>
        <w:spacing w:before="0" w:beforeAutospacing="0" w:after="0" w:afterAutospacing="0"/>
        <w:jc w:val="both"/>
        <w:rPr>
          <w:ins w:id="51" w:author="chris nadler" w:date="2018-10-03T15:46:00Z"/>
          <w:b w:val="0"/>
          <w:rPrChange w:id="52" w:author="jchrisman" w:date="2018-10-31T15:34:00Z">
            <w:rPr>
              <w:ins w:id="53" w:author="chris nadler" w:date="2018-10-03T15:46:00Z"/>
              <w:rFonts w:ascii="Arial" w:hAnsi="Arial" w:cs="Arial"/>
              <w:b w:val="0"/>
            </w:rPr>
          </w:rPrChange>
        </w:rPr>
        <w:pPrChange w:id="54" w:author="jchrisman" w:date="2018-10-31T15:37:00Z">
          <w:pPr>
            <w:pStyle w:val="Heading4"/>
            <w:shd w:val="clear" w:color="auto" w:fill="FFFFFF"/>
            <w:spacing w:before="330" w:beforeAutospacing="0" w:after="0" w:afterAutospacing="0"/>
          </w:pPr>
        </w:pPrChange>
      </w:pPr>
      <w:ins w:id="55" w:author="chris nadler" w:date="2018-10-03T15:44:00Z">
        <w:r w:rsidRPr="00CA50FC">
          <w:rPr>
            <w:rPrChange w:id="56" w:author="jchrisman" w:date="2018-10-31T15:34:00Z">
              <w:rPr>
                <w:rFonts w:ascii="Arial" w:hAnsi="Arial" w:cs="Arial"/>
                <w:color w:val="333333"/>
              </w:rPr>
            </w:rPrChange>
          </w:rPr>
          <w:t xml:space="preserve">SECTION ONE.  </w:t>
        </w:r>
        <w:r w:rsidRPr="00CA50FC">
          <w:rPr>
            <w:b w:val="0"/>
            <w:rPrChange w:id="57" w:author="jchrisman" w:date="2018-10-31T15:34:00Z">
              <w:rPr>
                <w:rFonts w:ascii="Arial" w:hAnsi="Arial" w:cs="Arial"/>
                <w:b w:val="0"/>
                <w:color w:val="333333"/>
              </w:rPr>
            </w:rPrChange>
          </w:rPr>
          <w:t>Town Code Chapter 190, Vehicles, Abandoned, Unlicensed, or Junked shall be replaced in its entirety with the following</w:t>
        </w:r>
      </w:ins>
    </w:p>
    <w:p w:rsidR="00963A4C" w:rsidRPr="00CA50FC" w:rsidRDefault="00963A4C" w:rsidP="00E14DC4">
      <w:pPr>
        <w:pStyle w:val="Heading4"/>
        <w:shd w:val="clear" w:color="auto" w:fill="FFFFFF"/>
        <w:spacing w:before="0" w:beforeAutospacing="0" w:after="0" w:afterAutospacing="0"/>
        <w:jc w:val="both"/>
        <w:rPr>
          <w:ins w:id="58" w:author="chris nadler" w:date="2018-10-03T15:48:00Z"/>
          <w:rPrChange w:id="59" w:author="jchrisman" w:date="2018-10-31T15:34:00Z">
            <w:rPr>
              <w:ins w:id="60" w:author="chris nadler" w:date="2018-10-03T15:48:00Z"/>
              <w:rFonts w:ascii="Arial" w:hAnsi="Arial" w:cs="Arial"/>
            </w:rPr>
          </w:rPrChange>
        </w:rPr>
        <w:pPrChange w:id="61" w:author="jchrisman" w:date="2018-10-31T15:37:00Z">
          <w:pPr>
            <w:pStyle w:val="Heading4"/>
            <w:shd w:val="clear" w:color="auto" w:fill="FFFFFF"/>
            <w:spacing w:before="0" w:beforeAutospacing="0" w:after="0" w:afterAutospacing="0"/>
          </w:pPr>
        </w:pPrChange>
      </w:pPr>
    </w:p>
    <w:p w:rsidR="00963A4C" w:rsidRPr="00CA50FC" w:rsidRDefault="00A424BA" w:rsidP="00E14DC4">
      <w:pPr>
        <w:spacing w:after="0" w:line="240" w:lineRule="auto"/>
        <w:jc w:val="both"/>
        <w:outlineLvl w:val="1"/>
        <w:rPr>
          <w:del w:id="62" w:author="chris nadler" w:date="2018-10-03T15:43:00Z"/>
          <w:rFonts w:ascii="Times New Roman" w:hAnsi="Times New Roman" w:cs="Times New Roman"/>
          <w:b/>
          <w:sz w:val="24"/>
          <w:szCs w:val="24"/>
          <w:rPrChange w:id="63" w:author="jchrisman" w:date="2018-10-31T15:34:00Z">
            <w:rPr>
              <w:del w:id="64" w:author="chris nadler" w:date="2018-10-03T15:43:00Z"/>
              <w:rFonts w:ascii="Bookman Old Style" w:hAnsi="Bookman Old Style"/>
            </w:rPr>
          </w:rPrChange>
        </w:rPr>
        <w:pPrChange w:id="65" w:author="jchrisman" w:date="2018-10-31T15:37:00Z">
          <w:pPr>
            <w:spacing w:before="270" w:after="100" w:afterAutospacing="1" w:line="240" w:lineRule="auto"/>
            <w:jc w:val="center"/>
            <w:outlineLvl w:val="1"/>
          </w:pPr>
        </w:pPrChange>
      </w:pPr>
      <w:ins w:id="66" w:author="chris nadler" w:date="2018-10-03T15:46:00Z">
        <w:r w:rsidRPr="00CA50FC">
          <w:rPr>
            <w:rFonts w:ascii="Times New Roman" w:hAnsi="Times New Roman" w:cs="Times New Roman"/>
            <w:b/>
            <w:sz w:val="24"/>
            <w:szCs w:val="24"/>
            <w:rPrChange w:id="67" w:author="jchrisman" w:date="2018-10-31T15:34:00Z">
              <w:rPr>
                <w:rFonts w:ascii="Arial" w:hAnsi="Arial" w:cs="Arial"/>
                <w:b/>
              </w:rPr>
            </w:rPrChange>
          </w:rPr>
          <w:t xml:space="preserve">§ 190-1.  </w:t>
        </w:r>
      </w:ins>
      <w:del w:id="68" w:author="chris nadler" w:date="2018-10-03T15:43:00Z">
        <w:r w:rsidRPr="00CA50FC">
          <w:rPr>
            <w:rFonts w:ascii="Times New Roman" w:eastAsia="Times New Roman" w:hAnsi="Times New Roman" w:cs="Times New Roman"/>
            <w:b/>
            <w:i/>
            <w:sz w:val="24"/>
            <w:szCs w:val="24"/>
            <w:rPrChange w:id="69" w:author="jchrisman" w:date="2018-10-31T15:34:00Z">
              <w:rPr>
                <w:rFonts w:ascii="Bookman Old Style" w:eastAsia="Times New Roman" w:hAnsi="Bookman Old Style" w:cs="Arial"/>
                <w:i/>
                <w:color w:val="333333"/>
                <w:sz w:val="20"/>
                <w:szCs w:val="27"/>
              </w:rPr>
            </w:rPrChange>
          </w:rPr>
          <w:delText xml:space="preserve">LAST REVISED </w:delText>
        </w:r>
        <w:r w:rsidRPr="00CA50FC" w:rsidDel="009571CA">
          <w:rPr>
            <w:rFonts w:ascii="Times New Roman" w:eastAsia="Times New Roman" w:hAnsi="Times New Roman" w:cs="Times New Roman"/>
            <w:b/>
            <w:i/>
            <w:sz w:val="24"/>
            <w:szCs w:val="24"/>
            <w:rPrChange w:id="70" w:author="jchrisman" w:date="2018-10-31T15:34:00Z">
              <w:rPr>
                <w:rFonts w:ascii="Bookman Old Style" w:eastAsia="Times New Roman" w:hAnsi="Bookman Old Style" w:cs="Arial"/>
                <w:i/>
                <w:color w:val="333333"/>
                <w:sz w:val="20"/>
                <w:szCs w:val="27"/>
              </w:rPr>
            </w:rPrChange>
          </w:rPr>
          <w:fldChar w:fldCharType="begin"/>
        </w:r>
        <w:r w:rsidRPr="00CA50FC">
          <w:rPr>
            <w:rFonts w:ascii="Times New Roman" w:eastAsia="Times New Roman" w:hAnsi="Times New Roman" w:cs="Times New Roman"/>
            <w:b/>
            <w:i/>
            <w:sz w:val="24"/>
            <w:szCs w:val="24"/>
            <w:rPrChange w:id="71" w:author="jchrisman" w:date="2018-10-31T15:34:00Z">
              <w:rPr>
                <w:rFonts w:ascii="Bookman Old Style" w:eastAsia="Times New Roman" w:hAnsi="Bookman Old Style" w:cs="Arial"/>
                <w:i/>
                <w:color w:val="333333"/>
                <w:sz w:val="20"/>
                <w:szCs w:val="27"/>
              </w:rPr>
            </w:rPrChange>
          </w:rPr>
          <w:delInstrText xml:space="preserve"> DATE \@ "M/d/yyyy" </w:delInstrText>
        </w:r>
        <w:r w:rsidRPr="00CA50FC" w:rsidDel="009571CA">
          <w:rPr>
            <w:rFonts w:ascii="Times New Roman" w:eastAsia="Times New Roman" w:hAnsi="Times New Roman" w:cs="Times New Roman"/>
            <w:b/>
            <w:i/>
            <w:sz w:val="24"/>
            <w:szCs w:val="24"/>
            <w:rPrChange w:id="72" w:author="jchrisman" w:date="2018-10-31T15:34:00Z">
              <w:rPr>
                <w:rFonts w:ascii="Bookman Old Style" w:eastAsia="Times New Roman" w:hAnsi="Bookman Old Style" w:cs="Arial"/>
                <w:i/>
                <w:color w:val="333333"/>
                <w:sz w:val="20"/>
                <w:szCs w:val="27"/>
              </w:rPr>
            </w:rPrChange>
          </w:rPr>
          <w:fldChar w:fldCharType="separate"/>
        </w:r>
      </w:del>
      <w:ins w:id="73" w:author="Zoning Inspector" w:date="2018-09-27T16:46:00Z">
        <w:del w:id="74" w:author="chris nadler" w:date="2018-10-02T10:36:00Z">
          <w:r w:rsidRPr="00CA50FC">
            <w:rPr>
              <w:rFonts w:ascii="Times New Roman" w:eastAsia="Times New Roman" w:hAnsi="Times New Roman" w:cs="Times New Roman"/>
              <w:b/>
              <w:i/>
              <w:noProof/>
              <w:sz w:val="24"/>
              <w:szCs w:val="24"/>
              <w:rPrChange w:id="75" w:author="jchrisman" w:date="2018-10-31T15:34:00Z">
                <w:rPr>
                  <w:rFonts w:ascii="Bookman Old Style" w:eastAsia="Times New Roman" w:hAnsi="Bookman Old Style" w:cs="Arial"/>
                  <w:i/>
                  <w:noProof/>
                  <w:color w:val="333333"/>
                  <w:sz w:val="20"/>
                  <w:szCs w:val="27"/>
                </w:rPr>
              </w:rPrChange>
            </w:rPr>
            <w:delText>9/27/2018</w:delText>
          </w:r>
        </w:del>
      </w:ins>
      <w:del w:id="76" w:author="chris nadler" w:date="2018-10-03T15:43:00Z">
        <w:r w:rsidRPr="00CA50FC" w:rsidDel="009571CA">
          <w:rPr>
            <w:rFonts w:ascii="Times New Roman" w:eastAsia="Times New Roman" w:hAnsi="Times New Roman" w:cs="Times New Roman"/>
            <w:b/>
            <w:i/>
            <w:sz w:val="24"/>
            <w:szCs w:val="24"/>
            <w:rPrChange w:id="77" w:author="jchrisman" w:date="2018-10-31T15:34:00Z">
              <w:rPr>
                <w:rFonts w:ascii="Bookman Old Style" w:eastAsia="Times New Roman" w:hAnsi="Bookman Old Style" w:cs="Arial"/>
                <w:i/>
                <w:color w:val="333333"/>
                <w:sz w:val="20"/>
                <w:szCs w:val="27"/>
              </w:rPr>
            </w:rPrChange>
          </w:rPr>
          <w:fldChar w:fldCharType="end"/>
        </w:r>
      </w:del>
    </w:p>
    <w:p w:rsidR="00963A4C" w:rsidRPr="00CA50FC" w:rsidRDefault="00A424BA" w:rsidP="00E14DC4">
      <w:pPr>
        <w:pStyle w:val="Heading4"/>
        <w:shd w:val="clear" w:color="auto" w:fill="FFFFFF"/>
        <w:spacing w:before="0" w:beforeAutospacing="0" w:after="0" w:afterAutospacing="0"/>
        <w:jc w:val="both"/>
        <w:rPr>
          <w:del w:id="78" w:author="chris nadler" w:date="2018-10-03T15:46:00Z"/>
          <w:b w:val="0"/>
          <w:rPrChange w:id="79" w:author="jchrisman" w:date="2018-10-31T15:34:00Z">
            <w:rPr>
              <w:del w:id="80" w:author="chris nadler" w:date="2018-10-03T15:46:00Z"/>
              <w:rFonts w:ascii="Bookman Old Style" w:hAnsi="Bookman Old Style"/>
              <w:color w:val="000000"/>
              <w:sz w:val="33"/>
              <w:szCs w:val="33"/>
            </w:rPr>
          </w:rPrChange>
        </w:rPr>
        <w:pPrChange w:id="81" w:author="jchrisman" w:date="2018-10-31T15:37:00Z">
          <w:pPr>
            <w:pStyle w:val="Heading4"/>
            <w:shd w:val="clear" w:color="auto" w:fill="FFFFFF"/>
            <w:spacing w:before="330" w:beforeAutospacing="0" w:after="0" w:afterAutospacing="0"/>
          </w:pPr>
        </w:pPrChange>
      </w:pPr>
      <w:r w:rsidRPr="00CA50FC">
        <w:rPr>
          <w:bCs w:val="0"/>
          <w:rPrChange w:id="82" w:author="jchrisman" w:date="2018-10-31T15:34:00Z">
            <w:rPr>
              <w:rStyle w:val="titletitle"/>
              <w:rFonts w:ascii="Bookman Old Style" w:hAnsi="Bookman Old Style"/>
              <w:b w:val="0"/>
              <w:bCs w:val="0"/>
              <w:color w:val="444444"/>
              <w:sz w:val="27"/>
              <w:szCs w:val="27"/>
            </w:rPr>
          </w:rPrChange>
        </w:rPr>
        <w:fldChar w:fldCharType="begin"/>
      </w:r>
      <w:r w:rsidRPr="00CA50FC">
        <w:rPr>
          <w:rPrChange w:id="83" w:author="jchrisman" w:date="2018-10-31T15:34:00Z">
            <w:rPr>
              <w:rFonts w:ascii="Bookman Old Style" w:hAnsi="Bookman Old Style"/>
              <w:color w:val="666666"/>
              <w:sz w:val="27"/>
              <w:szCs w:val="27"/>
            </w:rPr>
          </w:rPrChange>
        </w:rPr>
        <w:instrText xml:space="preserve"> HYPERLINK "https://ecode360.com/9211149" \l "9211150" </w:instrText>
      </w:r>
      <w:r w:rsidRPr="00CA50FC">
        <w:rPr>
          <w:bCs w:val="0"/>
          <w:rPrChange w:id="84" w:author="jchrisman" w:date="2018-10-31T15:34:00Z">
            <w:rPr>
              <w:rStyle w:val="titletitle"/>
              <w:rFonts w:ascii="Bookman Old Style" w:hAnsi="Bookman Old Style"/>
              <w:b w:val="0"/>
              <w:bCs w:val="0"/>
              <w:color w:val="444444"/>
              <w:sz w:val="27"/>
              <w:szCs w:val="27"/>
            </w:rPr>
          </w:rPrChange>
        </w:rPr>
        <w:fldChar w:fldCharType="separate"/>
      </w:r>
      <w:del w:id="85" w:author="chris nadler" w:date="2018-10-03T15:45:00Z">
        <w:r w:rsidRPr="00CA50FC">
          <w:rPr>
            <w:rPrChange w:id="86" w:author="jchrisman" w:date="2018-10-31T15:34:00Z">
              <w:rPr>
                <w:rFonts w:ascii="Bookman Old Style" w:hAnsi="Bookman Old Style"/>
                <w:color w:val="666666"/>
                <w:sz w:val="27"/>
                <w:szCs w:val="27"/>
              </w:rPr>
            </w:rPrChange>
          </w:rPr>
          <w:br/>
        </w:r>
        <w:r w:rsidRPr="00CA50FC">
          <w:rPr>
            <w:rStyle w:val="titlenumber"/>
            <w:rPrChange w:id="87" w:author="jchrisman" w:date="2018-10-31T15:34:00Z">
              <w:rPr>
                <w:rStyle w:val="titlenumber"/>
                <w:rFonts w:ascii="Bookman Old Style" w:hAnsi="Bookman Old Style"/>
                <w:color w:val="666666"/>
                <w:sz w:val="27"/>
                <w:szCs w:val="27"/>
              </w:rPr>
            </w:rPrChange>
          </w:rPr>
          <w:delText>§ 190-1</w:delText>
        </w:r>
      </w:del>
      <w:proofErr w:type="gramStart"/>
      <w:r w:rsidRPr="00CA50FC">
        <w:rPr>
          <w:rStyle w:val="titletitle"/>
          <w:b w:val="0"/>
          <w:bCs w:val="0"/>
          <w:rPrChange w:id="88" w:author="jchrisman" w:date="2018-10-31T15:34:00Z">
            <w:rPr>
              <w:rStyle w:val="titletitle"/>
              <w:rFonts w:ascii="Bookman Old Style" w:hAnsi="Bookman Old Style"/>
              <w:b w:val="0"/>
              <w:bCs w:val="0"/>
              <w:color w:val="444444"/>
              <w:sz w:val="27"/>
              <w:szCs w:val="27"/>
            </w:rPr>
          </w:rPrChange>
        </w:rPr>
        <w:t>Purpose.</w:t>
      </w:r>
      <w:proofErr w:type="gramEnd"/>
      <w:r w:rsidRPr="00CA50FC">
        <w:rPr>
          <w:rStyle w:val="titletitle"/>
          <w:b w:val="0"/>
          <w:bCs w:val="0"/>
          <w:rPrChange w:id="89" w:author="jchrisman" w:date="2018-10-31T15:34:00Z">
            <w:rPr>
              <w:rStyle w:val="titletitle"/>
              <w:rFonts w:ascii="Bookman Old Style" w:hAnsi="Bookman Old Style"/>
              <w:b w:val="0"/>
              <w:bCs w:val="0"/>
              <w:color w:val="444444"/>
              <w:sz w:val="27"/>
              <w:szCs w:val="27"/>
            </w:rPr>
          </w:rPrChange>
        </w:rPr>
        <w:fldChar w:fldCharType="end"/>
      </w:r>
      <w:ins w:id="90" w:author="chris nadler" w:date="2018-10-03T15:46:00Z">
        <w:r w:rsidRPr="00CA50FC">
          <w:rPr>
            <w:rStyle w:val="titletitle"/>
            <w:b w:val="0"/>
            <w:bCs w:val="0"/>
            <w:rPrChange w:id="91"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rPrChange w:id="92" w:author="jchrisman" w:date="2018-10-31T15:34:00Z">
            <w:rPr>
              <w:rFonts w:ascii="Bookman Old Style" w:hAnsi="Bookman Old Style" w:cs="Arial"/>
              <w:color w:val="333333"/>
              <w:sz w:val="27"/>
              <w:szCs w:val="27"/>
            </w:rPr>
          </w:rPrChange>
        </w:rPr>
        <w:pPrChange w:id="93" w:author="jchrisman" w:date="2018-10-31T15:37:00Z">
          <w:pPr>
            <w:shd w:val="clear" w:color="auto" w:fill="FFFFFF"/>
            <w:spacing w:line="330" w:lineRule="atLeast"/>
            <w:jc w:val="both"/>
          </w:pPr>
        </w:pPrChange>
      </w:pPr>
      <w:r w:rsidRPr="00CA50FC">
        <w:rPr>
          <w:b w:val="0"/>
          <w:rPrChange w:id="94" w:author="jchrisman" w:date="2018-10-31T15:34:00Z">
            <w:rPr>
              <w:rFonts w:ascii="Bookman Old Style" w:hAnsi="Bookman Old Style" w:cs="Arial"/>
              <w:b/>
              <w:bCs/>
              <w:color w:val="333333"/>
              <w:sz w:val="27"/>
              <w:szCs w:val="27"/>
            </w:rPr>
          </w:rPrChange>
        </w:rPr>
        <w:t>The specific purpose of this chapter is to prohibit the placement or storage of abandoned, uninspected, unlicensed, inoperative or junked vehicles in the Town. The Town of Canandaigua hereby declares that the unrestrained accumulation of abandoned, uninspected, unlicensed, inoperative, discarded or junked vehicles is a hazard to the health, safety and welfare of the citizens of the Town, necessitating the regulation, restraint and elimination thereof.</w:t>
      </w:r>
    </w:p>
    <w:p w:rsidR="00963A4C" w:rsidRPr="00CA50FC" w:rsidRDefault="00963A4C" w:rsidP="00E14DC4">
      <w:pPr>
        <w:pStyle w:val="Heading4"/>
        <w:shd w:val="clear" w:color="auto" w:fill="FFFFFF"/>
        <w:spacing w:before="0" w:beforeAutospacing="0" w:after="0" w:afterAutospacing="0"/>
        <w:jc w:val="both"/>
        <w:rPr>
          <w:ins w:id="95" w:author="chris nadler" w:date="2018-10-03T15:48:00Z"/>
          <w:rStyle w:val="titlenumber"/>
          <w:b w:val="0"/>
          <w:bCs w:val="0"/>
          <w:rPrChange w:id="96" w:author="jchrisman" w:date="2018-10-31T15:34:00Z">
            <w:rPr>
              <w:ins w:id="97" w:author="chris nadler" w:date="2018-10-03T15:48:00Z"/>
              <w:rStyle w:val="titlenumber"/>
              <w:rFonts w:ascii="Arial" w:hAnsi="Arial" w:cs="Arial"/>
              <w:b w:val="0"/>
              <w:bCs w:val="0"/>
            </w:rPr>
          </w:rPrChange>
        </w:rPr>
        <w:pPrChange w:id="98" w:author="jchrisman" w:date="2018-10-31T15:37:00Z">
          <w:pPr>
            <w:pStyle w:val="Heading4"/>
            <w:shd w:val="clear" w:color="auto" w:fill="FFFFFF"/>
            <w:spacing w:before="0" w:beforeAutospacing="0" w:after="0" w:afterAutospacing="0"/>
          </w:pPr>
        </w:pPrChange>
      </w:pPr>
    </w:p>
    <w:p w:rsidR="00963A4C" w:rsidRPr="00CA50FC" w:rsidRDefault="00A424BA" w:rsidP="00E14DC4">
      <w:pPr>
        <w:pStyle w:val="Heading4"/>
        <w:shd w:val="clear" w:color="auto" w:fill="FFFFFF"/>
        <w:spacing w:before="0" w:beforeAutospacing="0" w:after="0" w:afterAutospacing="0"/>
        <w:jc w:val="both"/>
        <w:rPr>
          <w:del w:id="99" w:author="chris nadler" w:date="2018-10-03T15:47:00Z"/>
          <w:b w:val="0"/>
          <w:rPrChange w:id="100" w:author="jchrisman" w:date="2018-10-31T15:34:00Z">
            <w:rPr>
              <w:del w:id="101" w:author="chris nadler" w:date="2018-10-03T15:47:00Z"/>
              <w:rFonts w:ascii="Bookman Old Style" w:hAnsi="Bookman Old Style"/>
              <w:color w:val="000000"/>
              <w:sz w:val="33"/>
              <w:szCs w:val="33"/>
            </w:rPr>
          </w:rPrChange>
        </w:rPr>
        <w:pPrChange w:id="102" w:author="jchrisman" w:date="2018-10-31T15:37:00Z">
          <w:pPr>
            <w:pStyle w:val="Heading4"/>
            <w:shd w:val="clear" w:color="auto" w:fill="FFFFFF"/>
            <w:spacing w:before="330" w:beforeAutospacing="0" w:after="0" w:afterAutospacing="0"/>
          </w:pPr>
        </w:pPrChange>
      </w:pPr>
      <w:r w:rsidRPr="00CA50FC">
        <w:rPr>
          <w:rStyle w:val="titlenumber"/>
          <w:b w:val="0"/>
          <w:bCs w:val="0"/>
          <w:rPrChange w:id="103" w:author="jchrisman" w:date="2018-10-31T15:34:00Z">
            <w:rPr>
              <w:rStyle w:val="titletitle"/>
              <w:rFonts w:ascii="Bookman Old Style" w:hAnsi="Bookman Old Style"/>
              <w:b w:val="0"/>
              <w:bCs w:val="0"/>
              <w:color w:val="444444"/>
              <w:sz w:val="27"/>
              <w:szCs w:val="27"/>
            </w:rPr>
          </w:rPrChange>
        </w:rPr>
        <w:fldChar w:fldCharType="begin"/>
      </w:r>
      <w:r w:rsidRPr="00CA50FC">
        <w:rPr>
          <w:rStyle w:val="titlenumber"/>
          <w:rPrChange w:id="104" w:author="jchrisman" w:date="2018-10-31T15:34:00Z">
            <w:rPr>
              <w:rStyle w:val="titlenumber"/>
              <w:rFonts w:ascii="Bookman Old Style" w:hAnsi="Bookman Old Style"/>
              <w:color w:val="666666"/>
              <w:sz w:val="27"/>
              <w:szCs w:val="27"/>
            </w:rPr>
          </w:rPrChange>
        </w:rPr>
        <w:instrText xml:space="preserve"> HYPERLINK "https://ecode360.com/9211149" \l "9211151" </w:instrText>
      </w:r>
      <w:r w:rsidRPr="00CA50FC">
        <w:rPr>
          <w:rStyle w:val="titlenumber"/>
          <w:b w:val="0"/>
          <w:bCs w:val="0"/>
          <w:rPrChange w:id="105" w:author="jchrisman" w:date="2018-10-31T15:34:00Z">
            <w:rPr>
              <w:rStyle w:val="titletitle"/>
              <w:rFonts w:ascii="Bookman Old Style" w:hAnsi="Bookman Old Style"/>
              <w:b w:val="0"/>
              <w:bCs w:val="0"/>
              <w:color w:val="444444"/>
              <w:sz w:val="27"/>
              <w:szCs w:val="27"/>
            </w:rPr>
          </w:rPrChange>
        </w:rPr>
        <w:fldChar w:fldCharType="separate"/>
      </w:r>
      <w:ins w:id="106" w:author="chris nadler" w:date="2018-10-03T15:47:00Z">
        <w:r w:rsidRPr="00CA50FC">
          <w:rPr>
            <w:rStyle w:val="titletitle"/>
            <w:b w:val="0"/>
            <w:bCs w:val="0"/>
            <w:rPrChange w:id="107" w:author="jchrisman" w:date="2018-10-31T15:34:00Z">
              <w:rPr>
                <w:rStyle w:val="titletitle"/>
                <w:rFonts w:ascii="Arial" w:hAnsi="Arial" w:cs="Arial"/>
                <w:b w:val="0"/>
                <w:bCs w:val="0"/>
              </w:rPr>
            </w:rPrChange>
          </w:rPr>
          <w:t xml:space="preserve">§ 190-2.  </w:t>
        </w:r>
        <w:proofErr w:type="gramStart"/>
        <w:r w:rsidRPr="00CA50FC">
          <w:rPr>
            <w:rStyle w:val="titletitle"/>
            <w:b w:val="0"/>
            <w:bCs w:val="0"/>
            <w:rPrChange w:id="108" w:author="jchrisman" w:date="2018-10-31T15:34:00Z">
              <w:rPr>
                <w:rStyle w:val="titletitle"/>
                <w:rFonts w:ascii="Arial" w:hAnsi="Arial" w:cs="Arial"/>
                <w:b w:val="0"/>
                <w:bCs w:val="0"/>
              </w:rPr>
            </w:rPrChange>
          </w:rPr>
          <w:t>A</w:t>
        </w:r>
      </w:ins>
      <w:del w:id="109" w:author="chris nadler" w:date="2018-10-03T15:47:00Z">
        <w:r w:rsidRPr="00CA50FC">
          <w:rPr>
            <w:rStyle w:val="titlenumber"/>
            <w:rPrChange w:id="110" w:author="jchrisman" w:date="2018-10-31T15:34:00Z">
              <w:rPr>
                <w:rStyle w:val="titlenumber"/>
                <w:rFonts w:ascii="Bookman Old Style" w:hAnsi="Bookman Old Style"/>
                <w:color w:val="666666"/>
                <w:sz w:val="27"/>
                <w:szCs w:val="27"/>
              </w:rPr>
            </w:rPrChange>
          </w:rPr>
          <w:delText>§ </w:delText>
        </w:r>
      </w:del>
      <w:del w:id="111" w:author="chris nadler" w:date="2018-10-03T15:46:00Z">
        <w:r w:rsidRPr="00CA50FC">
          <w:rPr>
            <w:rStyle w:val="titlenumber"/>
            <w:rPrChange w:id="112" w:author="jchrisman" w:date="2018-10-31T15:34:00Z">
              <w:rPr>
                <w:rStyle w:val="titlenumber"/>
                <w:rFonts w:ascii="Bookman Old Style" w:hAnsi="Bookman Old Style"/>
                <w:color w:val="666666"/>
                <w:sz w:val="27"/>
                <w:szCs w:val="27"/>
              </w:rPr>
            </w:rPrChange>
          </w:rPr>
          <w:delText>190-2</w:delText>
        </w:r>
        <w:r w:rsidRPr="00CA50FC">
          <w:rPr>
            <w:rStyle w:val="titletitle"/>
            <w:b w:val="0"/>
            <w:bCs w:val="0"/>
            <w:rPrChange w:id="113" w:author="jchrisman" w:date="2018-10-31T15:34:00Z">
              <w:rPr>
                <w:rStyle w:val="titletitle"/>
                <w:rFonts w:ascii="Bookman Old Style" w:hAnsi="Bookman Old Style"/>
                <w:b w:val="0"/>
                <w:bCs w:val="0"/>
                <w:color w:val="444444"/>
                <w:sz w:val="27"/>
                <w:szCs w:val="27"/>
              </w:rPr>
            </w:rPrChange>
          </w:rPr>
          <w:delText>A</w:delText>
        </w:r>
      </w:del>
      <w:r w:rsidRPr="00CA50FC">
        <w:rPr>
          <w:rStyle w:val="titletitle"/>
          <w:b w:val="0"/>
          <w:bCs w:val="0"/>
          <w:rPrChange w:id="114" w:author="jchrisman" w:date="2018-10-31T15:34:00Z">
            <w:rPr>
              <w:rStyle w:val="titletitle"/>
              <w:rFonts w:ascii="Bookman Old Style" w:hAnsi="Bookman Old Style"/>
              <w:b w:val="0"/>
              <w:bCs w:val="0"/>
              <w:color w:val="444444"/>
              <w:sz w:val="27"/>
              <w:szCs w:val="27"/>
            </w:rPr>
          </w:rPrChange>
        </w:rPr>
        <w:t>bandoned, uninspected, unlicensed, inoperative, discarded or junked vehicles.</w:t>
      </w:r>
      <w:proofErr w:type="gramEnd"/>
      <w:r w:rsidRPr="00CA50FC">
        <w:rPr>
          <w:rStyle w:val="titletitle"/>
          <w:b w:val="0"/>
          <w:bCs w:val="0"/>
          <w:rPrChange w:id="115" w:author="jchrisman" w:date="2018-10-31T15:34:00Z">
            <w:rPr>
              <w:rStyle w:val="titletitle"/>
              <w:rFonts w:ascii="Bookman Old Style" w:hAnsi="Bookman Old Style"/>
              <w:b w:val="0"/>
              <w:bCs w:val="0"/>
              <w:color w:val="444444"/>
              <w:sz w:val="27"/>
              <w:szCs w:val="27"/>
            </w:rPr>
          </w:rPrChange>
        </w:rPr>
        <w:fldChar w:fldCharType="end"/>
      </w:r>
      <w:ins w:id="116" w:author="chris nadler" w:date="2018-10-03T15:47:00Z">
        <w:r w:rsidRPr="00CA50FC">
          <w:rPr>
            <w:rStyle w:val="titletitle"/>
            <w:b w:val="0"/>
            <w:bCs w:val="0"/>
            <w:rPrChange w:id="117"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rPrChange w:id="118" w:author="jchrisman" w:date="2018-10-31T15:34:00Z">
            <w:rPr>
              <w:rFonts w:ascii="Bookman Old Style" w:hAnsi="Bookman Old Style" w:cs="Arial"/>
              <w:color w:val="333333"/>
              <w:sz w:val="27"/>
              <w:szCs w:val="27"/>
            </w:rPr>
          </w:rPrChange>
        </w:rPr>
        <w:pPrChange w:id="119" w:author="jchrisman" w:date="2018-10-31T15:37:00Z">
          <w:pPr>
            <w:shd w:val="clear" w:color="auto" w:fill="FFFFFF"/>
            <w:spacing w:line="330" w:lineRule="atLeast"/>
            <w:jc w:val="both"/>
          </w:pPr>
        </w:pPrChange>
      </w:pPr>
      <w:r w:rsidRPr="00CA50FC">
        <w:rPr>
          <w:b w:val="0"/>
          <w:rPrChange w:id="120" w:author="jchrisman" w:date="2018-10-31T15:34:00Z">
            <w:rPr>
              <w:rFonts w:ascii="Bookman Old Style" w:hAnsi="Bookman Old Style" w:cs="Arial"/>
              <w:b/>
              <w:bCs/>
              <w:color w:val="333333"/>
              <w:sz w:val="27"/>
              <w:szCs w:val="27"/>
            </w:rPr>
          </w:rPrChange>
        </w:rPr>
        <w:t>The outside storage of abandoned, uninspected, unlicensed, inoperative, discarded or junked vehicles on privately owned properties within the Town of Canandaigua is a source of annoyance to members of the public and to owners and occupants of adjacent land. The outdoor storage of such vehicles on private property is unsightly and constitutes an attractive nuisance to children and a peril to their safety. This chapter is intended hereby to protect public health and safety and to curb the deterioration of the community environment.</w:t>
      </w:r>
    </w:p>
    <w:p w:rsidR="00963A4C" w:rsidRPr="00CA50FC" w:rsidRDefault="00963A4C" w:rsidP="00E14DC4">
      <w:pPr>
        <w:pStyle w:val="Heading4"/>
        <w:shd w:val="clear" w:color="auto" w:fill="FFFFFF"/>
        <w:spacing w:before="0" w:beforeAutospacing="0" w:after="0" w:afterAutospacing="0"/>
        <w:jc w:val="both"/>
        <w:rPr>
          <w:ins w:id="121" w:author="chris nadler" w:date="2018-10-03T15:48:00Z"/>
          <w:rPrChange w:id="122" w:author="jchrisman" w:date="2018-10-31T15:34:00Z">
            <w:rPr>
              <w:ins w:id="123" w:author="chris nadler" w:date="2018-10-03T15:48:00Z"/>
              <w:rFonts w:ascii="Arial" w:hAnsi="Arial" w:cs="Arial"/>
            </w:rPr>
          </w:rPrChange>
        </w:rPr>
        <w:pPrChange w:id="124" w:author="jchrisman" w:date="2018-10-31T15:37:00Z">
          <w:pPr>
            <w:pStyle w:val="Heading4"/>
            <w:shd w:val="clear" w:color="auto" w:fill="FFFFFF"/>
            <w:spacing w:before="0" w:beforeAutospacing="0" w:after="0" w:afterAutospacing="0"/>
          </w:pPr>
        </w:pPrChange>
      </w:pPr>
    </w:p>
    <w:p w:rsidR="00963A4C" w:rsidRPr="00CA50FC" w:rsidRDefault="00A424BA" w:rsidP="00E14DC4">
      <w:pPr>
        <w:shd w:val="clear" w:color="auto" w:fill="FFFFFF"/>
        <w:spacing w:after="0" w:line="240" w:lineRule="auto"/>
        <w:ind w:left="720"/>
        <w:jc w:val="both"/>
        <w:rPr>
          <w:del w:id="125" w:author="Zoning Inspector" w:date="2018-03-28T13:55:00Z"/>
          <w:rFonts w:ascii="Times New Roman" w:hAnsi="Times New Roman" w:cs="Times New Roman"/>
          <w:sz w:val="24"/>
          <w:szCs w:val="24"/>
          <w:rPrChange w:id="126" w:author="jchrisman" w:date="2018-10-31T15:36:00Z">
            <w:rPr>
              <w:del w:id="127" w:author="Zoning Inspector" w:date="2018-03-28T13:55:00Z"/>
              <w:rFonts w:ascii="Bookman Old Style" w:hAnsi="Bookman Old Style" w:cs="Arial"/>
              <w:color w:val="333333"/>
              <w:sz w:val="27"/>
              <w:szCs w:val="27"/>
            </w:rPr>
          </w:rPrChange>
        </w:rPr>
        <w:pPrChange w:id="128" w:author="jchrisman" w:date="2018-10-31T15:37:00Z">
          <w:pPr>
            <w:shd w:val="clear" w:color="auto" w:fill="FFFFFF"/>
            <w:spacing w:line="330" w:lineRule="atLeast"/>
            <w:ind w:left="720"/>
          </w:pPr>
        </w:pPrChange>
      </w:pPr>
      <w:ins w:id="129" w:author="chris nadler" w:date="2018-10-03T15:47:00Z">
        <w:r w:rsidRPr="00CA50FC">
          <w:rPr>
            <w:rFonts w:ascii="Times New Roman" w:hAnsi="Times New Roman" w:cs="Times New Roman"/>
            <w:sz w:val="24"/>
            <w:szCs w:val="24"/>
            <w:rPrChange w:id="130" w:author="jchrisman" w:date="2018-10-31T15:36:00Z">
              <w:rPr>
                <w:rFonts w:ascii="Arial" w:hAnsi="Arial" w:cs="Arial"/>
                <w:sz w:val="24"/>
                <w:szCs w:val="24"/>
              </w:rPr>
            </w:rPrChange>
          </w:rPr>
          <w:t xml:space="preserve">§ 190-3.  </w:t>
        </w:r>
      </w:ins>
      <w:commentRangeStart w:id="131"/>
      <w:del w:id="132" w:author="Zoning Inspector" w:date="2018-03-28T13:55:00Z">
        <w:r w:rsidRPr="00CA50FC" w:rsidDel="003E028C">
          <w:rPr>
            <w:rFonts w:ascii="Times New Roman" w:hAnsi="Times New Roman" w:cs="Times New Roman"/>
            <w:sz w:val="24"/>
            <w:szCs w:val="24"/>
            <w:rPrChange w:id="133" w:author="jchrisman" w:date="2018-10-31T15:36: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134" w:author="jchrisman" w:date="2018-10-31T15:36:00Z">
              <w:rPr>
                <w:rFonts w:ascii="Bookman Old Style" w:hAnsi="Bookman Old Style" w:cs="Arial"/>
                <w:color w:val="333333"/>
                <w:sz w:val="27"/>
                <w:szCs w:val="27"/>
              </w:rPr>
            </w:rPrChange>
          </w:rPr>
          <w:delInstrText xml:space="preserve"> HYPERLINK "https://ecode360.com/9211152" \l "9211152" \o "190-2A" </w:delInstrText>
        </w:r>
        <w:r w:rsidRPr="00CA50FC" w:rsidDel="003E028C">
          <w:rPr>
            <w:rFonts w:ascii="Times New Roman" w:hAnsi="Times New Roman" w:cs="Times New Roman"/>
            <w:sz w:val="24"/>
            <w:szCs w:val="24"/>
            <w:rPrChange w:id="135" w:author="jchrisman" w:date="2018-10-31T15:36: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Cs/>
            <w:color w:val="auto"/>
            <w:sz w:val="24"/>
            <w:szCs w:val="24"/>
            <w:u w:val="none"/>
            <w:rPrChange w:id="136" w:author="jchrisman" w:date="2018-10-31T15:36:00Z">
              <w:rPr>
                <w:rStyle w:val="Hyperlink"/>
                <w:rFonts w:ascii="Bookman Old Style" w:hAnsi="Bookman Old Style" w:cs="Arial"/>
                <w:b/>
                <w:bCs/>
                <w:color w:val="444444"/>
                <w:sz w:val="27"/>
                <w:szCs w:val="27"/>
              </w:rPr>
            </w:rPrChange>
          </w:rPr>
          <w:delText>A. </w:delText>
        </w:r>
        <w:r w:rsidRPr="00CA50FC" w:rsidDel="003E028C">
          <w:rPr>
            <w:rFonts w:ascii="Times New Roman" w:hAnsi="Times New Roman" w:cs="Times New Roman"/>
            <w:sz w:val="24"/>
            <w:szCs w:val="24"/>
            <w:rPrChange w:id="137" w:author="jchrisman" w:date="2018-10-31T15:36:00Z">
              <w:rPr>
                <w:rFonts w:ascii="Bookman Old Style" w:hAnsi="Bookman Old Style" w:cs="Arial"/>
                <w:color w:val="333333"/>
                <w:sz w:val="27"/>
                <w:szCs w:val="27"/>
                <w:u w:val="single"/>
              </w:rPr>
            </w:rPrChange>
          </w:rPr>
          <w:fldChar w:fldCharType="end"/>
        </w:r>
        <w:r w:rsidRPr="00CA50FC">
          <w:rPr>
            <w:rFonts w:ascii="Times New Roman" w:hAnsi="Times New Roman" w:cs="Times New Roman"/>
            <w:sz w:val="24"/>
            <w:szCs w:val="24"/>
            <w:rPrChange w:id="138" w:author="jchrisman" w:date="2018-10-31T15:36:00Z">
              <w:rPr>
                <w:rFonts w:ascii="Bookman Old Style" w:hAnsi="Bookman Old Style" w:cs="Arial"/>
                <w:color w:val="333333"/>
                <w:sz w:val="27"/>
                <w:szCs w:val="27"/>
                <w:u w:val="single"/>
              </w:rPr>
            </w:rPrChange>
          </w:rPr>
          <w:delText>No property shall be used for the outside storage of abandoned, uninspected, unlicensed, inoperative, dismantled, partially dismantled, discarded or junked vehicles, except as may be otherwise permitted in this Code.</w:delText>
        </w:r>
      </w:del>
    </w:p>
    <w:p w:rsidR="00963A4C" w:rsidRPr="00CA50FC" w:rsidRDefault="00A424BA" w:rsidP="00E14DC4">
      <w:pPr>
        <w:shd w:val="clear" w:color="auto" w:fill="FFFFFF"/>
        <w:spacing w:after="0" w:line="240" w:lineRule="auto"/>
        <w:ind w:left="720"/>
        <w:jc w:val="both"/>
        <w:rPr>
          <w:del w:id="139" w:author="Zoning Inspector" w:date="2018-03-28T13:55:00Z"/>
          <w:rFonts w:ascii="Times New Roman" w:hAnsi="Times New Roman" w:cs="Times New Roman"/>
          <w:sz w:val="24"/>
          <w:szCs w:val="24"/>
          <w:rPrChange w:id="140" w:author="jchrisman" w:date="2018-10-31T15:36:00Z">
            <w:rPr>
              <w:del w:id="141" w:author="Zoning Inspector" w:date="2018-03-28T13:55:00Z"/>
              <w:rFonts w:ascii="Bookman Old Style" w:hAnsi="Bookman Old Style" w:cs="Arial"/>
              <w:color w:val="333333"/>
              <w:sz w:val="27"/>
              <w:szCs w:val="27"/>
            </w:rPr>
          </w:rPrChange>
        </w:rPr>
        <w:pPrChange w:id="142" w:author="jchrisman" w:date="2018-10-31T15:37:00Z">
          <w:pPr>
            <w:shd w:val="clear" w:color="auto" w:fill="FFFFFF"/>
            <w:spacing w:line="330" w:lineRule="atLeast"/>
            <w:ind w:left="720"/>
          </w:pPr>
        </w:pPrChange>
      </w:pPr>
      <w:del w:id="143" w:author="Zoning Inspector" w:date="2018-03-28T13:55:00Z">
        <w:r w:rsidRPr="00CA50FC" w:rsidDel="003E028C">
          <w:rPr>
            <w:rFonts w:ascii="Times New Roman" w:hAnsi="Times New Roman" w:cs="Times New Roman"/>
            <w:sz w:val="24"/>
            <w:szCs w:val="24"/>
            <w:rPrChange w:id="144" w:author="jchrisman" w:date="2018-10-31T15:36: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145" w:author="jchrisman" w:date="2018-10-31T15:36:00Z">
              <w:rPr>
                <w:rFonts w:ascii="Bookman Old Style" w:hAnsi="Bookman Old Style" w:cs="Arial"/>
                <w:color w:val="333333"/>
                <w:sz w:val="27"/>
                <w:szCs w:val="27"/>
                <w:u w:val="single"/>
              </w:rPr>
            </w:rPrChange>
          </w:rPr>
          <w:delInstrText xml:space="preserve"> HYPERLINK "https://ecode360.com/9211153" \l "9211153" \o "190-2B" </w:delInstrText>
        </w:r>
        <w:r w:rsidRPr="00CA50FC" w:rsidDel="003E028C">
          <w:rPr>
            <w:rFonts w:ascii="Times New Roman" w:hAnsi="Times New Roman" w:cs="Times New Roman"/>
            <w:sz w:val="24"/>
            <w:szCs w:val="24"/>
            <w:rPrChange w:id="146" w:author="jchrisman" w:date="2018-10-31T15:36: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Cs/>
            <w:color w:val="auto"/>
            <w:sz w:val="24"/>
            <w:szCs w:val="24"/>
            <w:u w:val="none"/>
            <w:rPrChange w:id="147" w:author="jchrisman" w:date="2018-10-31T15:36:00Z">
              <w:rPr>
                <w:rStyle w:val="Hyperlink"/>
                <w:rFonts w:ascii="Bookman Old Style" w:hAnsi="Bookman Old Style" w:cs="Arial"/>
                <w:b/>
                <w:bCs/>
                <w:color w:val="444444"/>
                <w:sz w:val="27"/>
                <w:szCs w:val="27"/>
              </w:rPr>
            </w:rPrChange>
          </w:rPr>
          <w:delText>B. </w:delText>
        </w:r>
        <w:r w:rsidRPr="00CA50FC" w:rsidDel="003E028C">
          <w:rPr>
            <w:rFonts w:ascii="Times New Roman" w:hAnsi="Times New Roman" w:cs="Times New Roman"/>
            <w:sz w:val="24"/>
            <w:szCs w:val="24"/>
            <w:rPrChange w:id="148" w:author="jchrisman" w:date="2018-10-31T15:36:00Z">
              <w:rPr>
                <w:rFonts w:ascii="Bookman Old Style" w:hAnsi="Bookman Old Style" w:cs="Arial"/>
                <w:color w:val="333333"/>
                <w:sz w:val="27"/>
                <w:szCs w:val="27"/>
                <w:u w:val="single"/>
              </w:rPr>
            </w:rPrChange>
          </w:rPr>
          <w:fldChar w:fldCharType="end"/>
        </w:r>
        <w:r w:rsidRPr="00CA50FC">
          <w:rPr>
            <w:rFonts w:ascii="Times New Roman" w:hAnsi="Times New Roman" w:cs="Times New Roman"/>
            <w:sz w:val="24"/>
            <w:szCs w:val="24"/>
            <w:rPrChange w:id="149" w:author="jchrisman" w:date="2018-10-31T15:36:00Z">
              <w:rPr>
                <w:rFonts w:ascii="Bookman Old Style" w:hAnsi="Bookman Old Style" w:cs="Arial"/>
                <w:color w:val="333333"/>
                <w:sz w:val="27"/>
                <w:szCs w:val="27"/>
                <w:u w:val="single"/>
              </w:rPr>
            </w:rPrChange>
          </w:rPr>
          <w:delText>No dismantled, partially dismantled or parts of vehicles shall be stored outside on any property within the Town except as otherwise permitted within this Code.</w:delText>
        </w:r>
      </w:del>
    </w:p>
    <w:p w:rsidR="00963A4C" w:rsidRPr="00CA50FC" w:rsidRDefault="00A424BA" w:rsidP="00E14DC4">
      <w:pPr>
        <w:shd w:val="clear" w:color="auto" w:fill="FFFFFF"/>
        <w:spacing w:after="0" w:line="240" w:lineRule="auto"/>
        <w:ind w:left="720"/>
        <w:jc w:val="both"/>
        <w:rPr>
          <w:del w:id="150" w:author="Zoning Inspector" w:date="2018-03-28T14:03:00Z"/>
          <w:rFonts w:ascii="Times New Roman" w:hAnsi="Times New Roman" w:cs="Times New Roman"/>
          <w:sz w:val="24"/>
          <w:szCs w:val="24"/>
          <w:rPrChange w:id="151" w:author="jchrisman" w:date="2018-10-31T15:36:00Z">
            <w:rPr>
              <w:del w:id="152" w:author="Zoning Inspector" w:date="2018-03-28T14:03:00Z"/>
              <w:rFonts w:ascii="Bookman Old Style" w:hAnsi="Bookman Old Style" w:cs="Arial"/>
              <w:color w:val="333333"/>
              <w:sz w:val="27"/>
              <w:szCs w:val="27"/>
            </w:rPr>
          </w:rPrChange>
        </w:rPr>
        <w:pPrChange w:id="153" w:author="jchrisman" w:date="2018-10-31T15:37:00Z">
          <w:pPr>
            <w:shd w:val="clear" w:color="auto" w:fill="FFFFFF"/>
            <w:spacing w:line="330" w:lineRule="atLeast"/>
            <w:ind w:left="720"/>
          </w:pPr>
        </w:pPrChange>
      </w:pPr>
      <w:del w:id="154" w:author="Zoning Inspector" w:date="2018-03-28T14:03:00Z">
        <w:r w:rsidRPr="00CA50FC" w:rsidDel="000D1EA0">
          <w:rPr>
            <w:rFonts w:ascii="Times New Roman" w:hAnsi="Times New Roman" w:cs="Times New Roman"/>
            <w:sz w:val="24"/>
            <w:szCs w:val="24"/>
            <w:rPrChange w:id="155" w:author="jchrisman" w:date="2018-10-31T15:36: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156" w:author="jchrisman" w:date="2018-10-31T15:36:00Z">
              <w:rPr>
                <w:rFonts w:ascii="Bookman Old Style" w:hAnsi="Bookman Old Style" w:cs="Arial"/>
                <w:color w:val="333333"/>
                <w:sz w:val="27"/>
                <w:szCs w:val="27"/>
                <w:u w:val="single"/>
              </w:rPr>
            </w:rPrChange>
          </w:rPr>
          <w:delInstrText xml:space="preserve"> HYPERLINK "https://ecode360.com/9211154" \l "9211154" \o "190-2C" </w:delInstrText>
        </w:r>
        <w:r w:rsidRPr="00CA50FC" w:rsidDel="000D1EA0">
          <w:rPr>
            <w:rFonts w:ascii="Times New Roman" w:hAnsi="Times New Roman" w:cs="Times New Roman"/>
            <w:sz w:val="24"/>
            <w:szCs w:val="24"/>
            <w:rPrChange w:id="157" w:author="jchrisman" w:date="2018-10-31T15:36: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Cs/>
            <w:color w:val="auto"/>
            <w:sz w:val="24"/>
            <w:szCs w:val="24"/>
            <w:u w:val="none"/>
            <w:rPrChange w:id="158" w:author="jchrisman" w:date="2018-10-31T15:36:00Z">
              <w:rPr>
                <w:rStyle w:val="Hyperlink"/>
                <w:rFonts w:ascii="Bookman Old Style" w:hAnsi="Bookman Old Style" w:cs="Arial"/>
                <w:b/>
                <w:bCs/>
                <w:color w:val="444444"/>
                <w:sz w:val="27"/>
                <w:szCs w:val="27"/>
              </w:rPr>
            </w:rPrChange>
          </w:rPr>
          <w:delText>C. </w:delText>
        </w:r>
        <w:r w:rsidRPr="00CA50FC" w:rsidDel="000D1EA0">
          <w:rPr>
            <w:rFonts w:ascii="Times New Roman" w:hAnsi="Times New Roman" w:cs="Times New Roman"/>
            <w:sz w:val="24"/>
            <w:szCs w:val="24"/>
            <w:rPrChange w:id="159" w:author="jchrisman" w:date="2018-10-31T15:36:00Z">
              <w:rPr>
                <w:rFonts w:ascii="Bookman Old Style" w:hAnsi="Bookman Old Style" w:cs="Arial"/>
                <w:color w:val="333333"/>
                <w:sz w:val="27"/>
                <w:szCs w:val="27"/>
                <w:u w:val="single"/>
              </w:rPr>
            </w:rPrChange>
          </w:rPr>
          <w:fldChar w:fldCharType="end"/>
        </w:r>
        <w:r w:rsidRPr="00CA50FC">
          <w:rPr>
            <w:rFonts w:ascii="Times New Roman" w:hAnsi="Times New Roman" w:cs="Times New Roman"/>
            <w:sz w:val="24"/>
            <w:szCs w:val="24"/>
            <w:rPrChange w:id="160" w:author="jchrisman" w:date="2018-10-31T15:36:00Z">
              <w:rPr>
                <w:rFonts w:ascii="Bookman Old Style" w:hAnsi="Bookman Old Style" w:cs="Arial"/>
                <w:color w:val="333333"/>
                <w:sz w:val="27"/>
                <w:szCs w:val="27"/>
                <w:u w:val="single"/>
              </w:rPr>
            </w:rPrChange>
          </w:rPr>
          <w:delText>No person shall abandon any vehicle within the Town of Canandaigua and no person shall leave any vehicle at any place within the Town for such time and under such circumstance as to reasonably cause such vehicle to appear to have been abandoned.</w:delText>
        </w:r>
      </w:del>
      <w:commentRangeEnd w:id="131"/>
      <w:r w:rsidRPr="00CA50FC">
        <w:rPr>
          <w:rStyle w:val="CommentReference"/>
          <w:rFonts w:ascii="Times New Roman" w:hAnsi="Times New Roman" w:cs="Times New Roman"/>
          <w:sz w:val="24"/>
          <w:szCs w:val="24"/>
          <w:rPrChange w:id="161" w:author="jchrisman" w:date="2018-10-31T15:36:00Z">
            <w:rPr>
              <w:rStyle w:val="CommentReference"/>
            </w:rPr>
          </w:rPrChange>
        </w:rPr>
        <w:commentReference w:id="131"/>
      </w:r>
    </w:p>
    <w:p w:rsidR="00963A4C" w:rsidRPr="00CA50FC" w:rsidRDefault="00A424BA" w:rsidP="00E14DC4">
      <w:pPr>
        <w:pStyle w:val="Heading4"/>
        <w:shd w:val="clear" w:color="auto" w:fill="FFFFFF"/>
        <w:spacing w:before="0" w:beforeAutospacing="0" w:after="0" w:afterAutospacing="0"/>
        <w:jc w:val="both"/>
        <w:rPr>
          <w:b w:val="0"/>
          <w:rPrChange w:id="162" w:author="jchrisman" w:date="2018-10-31T15:36:00Z">
            <w:rPr>
              <w:rFonts w:ascii="Bookman Old Style" w:hAnsi="Bookman Old Style"/>
              <w:color w:val="000000"/>
              <w:sz w:val="33"/>
              <w:szCs w:val="33"/>
            </w:rPr>
          </w:rPrChange>
        </w:rPr>
        <w:pPrChange w:id="163" w:author="jchrisman" w:date="2018-10-31T15:37:00Z">
          <w:pPr>
            <w:pStyle w:val="Heading4"/>
            <w:shd w:val="clear" w:color="auto" w:fill="FFFFFF"/>
            <w:spacing w:before="330" w:beforeAutospacing="0" w:after="0" w:afterAutospacing="0"/>
          </w:pPr>
        </w:pPrChange>
      </w:pPr>
      <w:r w:rsidRPr="00CA50FC">
        <w:rPr>
          <w:rStyle w:val="titlenumber"/>
          <w:b w:val="0"/>
          <w:bCs w:val="0"/>
          <w:rPrChange w:id="164" w:author="jchrisman" w:date="2018-10-31T15:36:00Z">
            <w:rPr>
              <w:rStyle w:val="titletitle"/>
              <w:rFonts w:ascii="Bookman Old Style" w:hAnsi="Bookman Old Style"/>
              <w:color w:val="444444"/>
              <w:sz w:val="27"/>
              <w:szCs w:val="27"/>
            </w:rPr>
          </w:rPrChange>
        </w:rPr>
        <w:fldChar w:fldCharType="begin"/>
      </w:r>
      <w:r w:rsidRPr="00CA50FC">
        <w:rPr>
          <w:rStyle w:val="titlenumber"/>
          <w:b w:val="0"/>
          <w:bCs w:val="0"/>
          <w:rPrChange w:id="165" w:author="jchrisman" w:date="2018-10-31T15:36:00Z">
            <w:rPr>
              <w:rStyle w:val="titlenumber"/>
              <w:rFonts w:ascii="Bookman Old Style" w:hAnsi="Bookman Old Style"/>
              <w:b w:val="0"/>
              <w:bCs w:val="0"/>
              <w:color w:val="666666"/>
              <w:sz w:val="27"/>
              <w:szCs w:val="27"/>
            </w:rPr>
          </w:rPrChange>
        </w:rPr>
        <w:instrText xml:space="preserve"> HYPERLINK "https://ecode360.com/9211149" \l "9211155" </w:instrText>
      </w:r>
      <w:r w:rsidRPr="00CA50FC">
        <w:rPr>
          <w:rStyle w:val="titlenumber"/>
          <w:b w:val="0"/>
          <w:bCs w:val="0"/>
          <w:rPrChange w:id="166" w:author="jchrisman" w:date="2018-10-31T15:36:00Z">
            <w:rPr>
              <w:rStyle w:val="titletitle"/>
              <w:rFonts w:ascii="Bookman Old Style" w:hAnsi="Bookman Old Style"/>
              <w:color w:val="444444"/>
              <w:sz w:val="27"/>
              <w:szCs w:val="27"/>
            </w:rPr>
          </w:rPrChange>
        </w:rPr>
        <w:fldChar w:fldCharType="separate"/>
      </w:r>
      <w:del w:id="167" w:author="chris nadler" w:date="2018-10-03T15:47:00Z">
        <w:r w:rsidRPr="00CA50FC">
          <w:rPr>
            <w:rStyle w:val="titlenumber"/>
            <w:b w:val="0"/>
            <w:bCs w:val="0"/>
            <w:rPrChange w:id="168" w:author="jchrisman" w:date="2018-10-31T15:36:00Z">
              <w:rPr>
                <w:rStyle w:val="titlenumber"/>
                <w:rFonts w:ascii="Bookman Old Style" w:hAnsi="Bookman Old Style"/>
                <w:b w:val="0"/>
                <w:bCs w:val="0"/>
                <w:color w:val="666666"/>
                <w:sz w:val="27"/>
                <w:szCs w:val="27"/>
              </w:rPr>
            </w:rPrChange>
          </w:rPr>
          <w:delText>§ 190-3</w:delText>
        </w:r>
      </w:del>
      <w:proofErr w:type="gramStart"/>
      <w:r w:rsidRPr="00CA50FC">
        <w:rPr>
          <w:rStyle w:val="titletitle"/>
          <w:b w:val="0"/>
          <w:rPrChange w:id="169" w:author="jchrisman" w:date="2018-10-31T15:36:00Z">
            <w:rPr>
              <w:rStyle w:val="titletitle"/>
              <w:rFonts w:ascii="Bookman Old Style" w:hAnsi="Bookman Old Style"/>
              <w:color w:val="444444"/>
              <w:sz w:val="27"/>
              <w:szCs w:val="27"/>
            </w:rPr>
          </w:rPrChange>
        </w:rPr>
        <w:t>Storage or deposit.</w:t>
      </w:r>
      <w:proofErr w:type="gramEnd"/>
      <w:r w:rsidRPr="00CA50FC">
        <w:rPr>
          <w:rStyle w:val="titletitle"/>
          <w:b w:val="0"/>
          <w:rPrChange w:id="170" w:author="jchrisman" w:date="2018-10-31T15:36:00Z">
            <w:rPr>
              <w:rStyle w:val="titletitle"/>
              <w:rFonts w:ascii="Bookman Old Style" w:hAnsi="Bookman Old Style"/>
              <w:color w:val="444444"/>
              <w:sz w:val="27"/>
              <w:szCs w:val="27"/>
            </w:rPr>
          </w:rPrChange>
        </w:rPr>
        <w:fldChar w:fldCharType="end"/>
      </w:r>
    </w:p>
    <w:p w:rsidR="00963A4C" w:rsidRPr="00CA50FC" w:rsidRDefault="00A424BA" w:rsidP="00E14DC4">
      <w:pPr>
        <w:spacing w:after="0" w:line="240" w:lineRule="auto"/>
        <w:jc w:val="both"/>
        <w:rPr>
          <w:del w:id="171" w:author="chris nadler" w:date="2018-10-03T15:47:00Z"/>
          <w:rStyle w:val="Hyperlink"/>
          <w:rFonts w:ascii="Times New Roman" w:hAnsi="Times New Roman" w:cs="Times New Roman"/>
          <w:b/>
          <w:bCs/>
          <w:color w:val="auto"/>
          <w:sz w:val="24"/>
          <w:szCs w:val="24"/>
          <w:u w:val="none"/>
          <w:rPrChange w:id="172" w:author="jchrisman" w:date="2018-10-31T15:34:00Z">
            <w:rPr>
              <w:del w:id="173" w:author="chris nadler" w:date="2018-10-03T15:47:00Z"/>
              <w:rStyle w:val="Hyperlink"/>
              <w:rFonts w:ascii="Arial" w:hAnsi="Arial" w:cs="Arial"/>
              <w:b/>
              <w:bCs/>
              <w:color w:val="auto"/>
              <w:sz w:val="24"/>
              <w:szCs w:val="24"/>
              <w:u w:val="none"/>
            </w:rPr>
          </w:rPrChange>
        </w:rPr>
        <w:pPrChange w:id="174" w:author="jchrisman" w:date="2018-10-31T15:37:00Z">
          <w:pPr/>
        </w:pPrChange>
      </w:pPr>
      <w:del w:id="175" w:author="chris nadler" w:date="2018-10-03T15:47:00Z">
        <w:r w:rsidRPr="00CA50FC" w:rsidDel="009571CA">
          <w:rPr>
            <w:rStyle w:val="Hyperlink"/>
            <w:rFonts w:ascii="Times New Roman" w:hAnsi="Times New Roman" w:cs="Times New Roman"/>
            <w:b/>
            <w:bCs/>
            <w:color w:val="auto"/>
            <w:sz w:val="24"/>
            <w:szCs w:val="24"/>
            <w:u w:val="none"/>
            <w:rPrChange w:id="176"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177" w:author="jchrisman" w:date="2018-10-31T15:34:00Z">
              <w:rPr>
                <w:rStyle w:val="Hyperlink"/>
                <w:rFonts w:ascii="Bookman Old Style" w:hAnsi="Bookman Old Style" w:cs="Arial"/>
                <w:b/>
                <w:bCs/>
                <w:color w:val="444444"/>
                <w:sz w:val="27"/>
                <w:szCs w:val="27"/>
              </w:rPr>
            </w:rPrChange>
          </w:rPr>
          <w:delInstrText xml:space="preserve"> HYPERLINK "https://ecode360.com/9211156" \l "9211156" \o "190-3A" </w:delInstrText>
        </w:r>
        <w:r w:rsidRPr="00CA50FC" w:rsidDel="009571CA">
          <w:rPr>
            <w:rStyle w:val="Hyperlink"/>
            <w:rFonts w:ascii="Times New Roman" w:hAnsi="Times New Roman" w:cs="Times New Roman"/>
            <w:b/>
            <w:bCs/>
            <w:color w:val="auto"/>
            <w:sz w:val="24"/>
            <w:szCs w:val="24"/>
            <w:u w:val="none"/>
            <w:rPrChange w:id="178"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179" w:author="jchrisman" w:date="2018-10-31T15:34:00Z">
              <w:rPr>
                <w:rStyle w:val="Hyperlink"/>
                <w:rFonts w:ascii="Bookman Old Style" w:hAnsi="Bookman Old Style" w:cs="Arial"/>
                <w:b/>
                <w:bCs/>
                <w:color w:val="444444"/>
                <w:sz w:val="27"/>
                <w:szCs w:val="27"/>
              </w:rPr>
            </w:rPrChange>
          </w:rPr>
          <w:delText>A. </w:delText>
        </w:r>
        <w:r w:rsidRPr="00CA50FC" w:rsidDel="009571CA">
          <w:rPr>
            <w:rStyle w:val="Hyperlink"/>
            <w:rFonts w:ascii="Times New Roman" w:hAnsi="Times New Roman" w:cs="Times New Roman"/>
            <w:b/>
            <w:bCs/>
            <w:color w:val="auto"/>
            <w:sz w:val="24"/>
            <w:szCs w:val="24"/>
            <w:u w:val="none"/>
            <w:rPrChange w:id="180" w:author="jchrisman" w:date="2018-10-31T15:34:00Z">
              <w:rPr>
                <w:rStyle w:val="Hyperlink"/>
                <w:rFonts w:ascii="Bookman Old Style" w:hAnsi="Bookman Old Style" w:cs="Arial"/>
                <w:b/>
                <w:bCs/>
                <w:color w:val="444444"/>
                <w:sz w:val="27"/>
                <w:szCs w:val="27"/>
              </w:rPr>
            </w:rPrChange>
          </w:rPr>
          <w:fldChar w:fldCharType="end"/>
        </w:r>
      </w:del>
    </w:p>
    <w:p w:rsidR="00963A4C" w:rsidRPr="00CA50FC" w:rsidRDefault="00963A4C" w:rsidP="00E14DC4">
      <w:pPr>
        <w:spacing w:after="0" w:line="240" w:lineRule="auto"/>
        <w:jc w:val="both"/>
        <w:rPr>
          <w:ins w:id="181" w:author="chris nadler" w:date="2018-10-03T15:48:00Z"/>
          <w:rFonts w:ascii="Times New Roman" w:hAnsi="Times New Roman" w:cs="Times New Roman"/>
          <w:sz w:val="24"/>
          <w:szCs w:val="24"/>
          <w:rPrChange w:id="182" w:author="jchrisman" w:date="2018-10-31T15:34:00Z">
            <w:rPr>
              <w:ins w:id="183" w:author="chris nadler" w:date="2018-10-03T15:48:00Z"/>
              <w:rFonts w:ascii="Bookman Old Style" w:hAnsi="Bookman Old Style" w:cs="Arial"/>
              <w:color w:val="333333"/>
              <w:sz w:val="27"/>
              <w:szCs w:val="27"/>
            </w:rPr>
          </w:rPrChange>
        </w:rPr>
        <w:pPrChange w:id="184" w:author="jchrisman" w:date="2018-10-31T15:37:00Z">
          <w:pPr>
            <w:shd w:val="clear" w:color="auto" w:fill="FFFFFF"/>
            <w:spacing w:line="330" w:lineRule="atLeast"/>
          </w:pPr>
        </w:pPrChange>
      </w:pPr>
    </w:p>
    <w:p w:rsidR="003C173C" w:rsidRPr="00CA50FC" w:rsidRDefault="00A424BA" w:rsidP="00E14DC4">
      <w:pPr>
        <w:pStyle w:val="ListParagraph"/>
        <w:numPr>
          <w:ilvl w:val="0"/>
          <w:numId w:val="2"/>
        </w:numPr>
        <w:spacing w:after="0" w:line="240" w:lineRule="auto"/>
        <w:contextualSpacing w:val="0"/>
        <w:jc w:val="both"/>
        <w:rPr>
          <w:ins w:id="185" w:author="chris nadler" w:date="2018-10-03T16:12:00Z"/>
          <w:rFonts w:ascii="Times New Roman" w:hAnsi="Times New Roman" w:cs="Times New Roman"/>
          <w:sz w:val="24"/>
          <w:szCs w:val="24"/>
          <w:rPrChange w:id="186" w:author="jchrisman" w:date="2018-10-31T15:34:00Z">
            <w:rPr>
              <w:ins w:id="187" w:author="chris nadler" w:date="2018-10-03T16:12:00Z"/>
              <w:rFonts w:ascii="Arial" w:hAnsi="Arial" w:cs="Arial"/>
              <w:sz w:val="24"/>
              <w:szCs w:val="24"/>
            </w:rPr>
          </w:rPrChange>
        </w:rPr>
        <w:pPrChange w:id="188" w:author="jchrisman" w:date="2018-10-31T15:37:00Z">
          <w:pPr>
            <w:pStyle w:val="ListParagraph"/>
            <w:numPr>
              <w:numId w:val="2"/>
            </w:numPr>
            <w:spacing w:after="0" w:line="240" w:lineRule="auto"/>
            <w:ind w:hanging="360"/>
            <w:contextualSpacing w:val="0"/>
          </w:pPr>
        </w:pPrChange>
      </w:pPr>
      <w:r w:rsidRPr="00CA50FC">
        <w:rPr>
          <w:rFonts w:ascii="Times New Roman" w:hAnsi="Times New Roman" w:cs="Times New Roman"/>
          <w:sz w:val="24"/>
          <w:szCs w:val="24"/>
          <w:rPrChange w:id="189" w:author="jchrisman" w:date="2018-10-31T15:34:00Z">
            <w:rPr>
              <w:rFonts w:ascii="Bookman Old Style" w:hAnsi="Bookman Old Style" w:cs="Arial"/>
              <w:color w:val="333333"/>
              <w:sz w:val="27"/>
              <w:szCs w:val="27"/>
              <w:u w:val="single"/>
            </w:rPr>
          </w:rPrChange>
        </w:rPr>
        <w:t xml:space="preserve">It shall be unlawful for any person, firm or corporation, either as owner, occupant, lessee, agent, tenant or otherwise of property within the Town of Canandaigua, to </w:t>
      </w:r>
      <w:commentRangeStart w:id="190"/>
      <w:del w:id="191" w:author="Zoning Inspector" w:date="2018-03-28T14:07:00Z">
        <w:r w:rsidRPr="00CA50FC">
          <w:rPr>
            <w:rFonts w:ascii="Times New Roman" w:hAnsi="Times New Roman" w:cs="Times New Roman"/>
            <w:sz w:val="24"/>
            <w:szCs w:val="24"/>
            <w:rPrChange w:id="192" w:author="jchrisman" w:date="2018-10-31T15:34:00Z">
              <w:rPr>
                <w:rFonts w:ascii="Bookman Old Style" w:hAnsi="Bookman Old Style" w:cs="Arial"/>
                <w:color w:val="333333"/>
                <w:sz w:val="27"/>
                <w:szCs w:val="27"/>
                <w:u w:val="single"/>
              </w:rPr>
            </w:rPrChange>
          </w:rPr>
          <w:delText xml:space="preserve">park, </w:delText>
        </w:r>
      </w:del>
      <w:r w:rsidRPr="00CA50FC">
        <w:rPr>
          <w:rFonts w:ascii="Times New Roman" w:hAnsi="Times New Roman" w:cs="Times New Roman"/>
          <w:sz w:val="24"/>
          <w:szCs w:val="24"/>
          <w:rPrChange w:id="193" w:author="jchrisman" w:date="2018-10-31T15:34:00Z">
            <w:rPr>
              <w:rFonts w:ascii="Bookman Old Style" w:hAnsi="Bookman Old Style" w:cs="Arial"/>
              <w:color w:val="333333"/>
              <w:sz w:val="27"/>
              <w:szCs w:val="27"/>
              <w:u w:val="single"/>
            </w:rPr>
          </w:rPrChange>
        </w:rPr>
        <w:t xml:space="preserve">store or </w:t>
      </w:r>
      <w:del w:id="194" w:author="Zoning Inspector" w:date="2018-03-28T14:08:00Z">
        <w:r w:rsidRPr="00CA50FC">
          <w:rPr>
            <w:rFonts w:ascii="Times New Roman" w:hAnsi="Times New Roman" w:cs="Times New Roman"/>
            <w:sz w:val="24"/>
            <w:szCs w:val="24"/>
            <w:rPrChange w:id="195" w:author="jchrisman" w:date="2018-10-31T15:34:00Z">
              <w:rPr>
                <w:rFonts w:ascii="Bookman Old Style" w:hAnsi="Bookman Old Style" w:cs="Arial"/>
                <w:color w:val="333333"/>
                <w:sz w:val="27"/>
                <w:szCs w:val="27"/>
                <w:u w:val="single"/>
              </w:rPr>
            </w:rPrChange>
          </w:rPr>
          <w:delText xml:space="preserve">deposit or </w:delText>
        </w:r>
      </w:del>
      <w:r w:rsidRPr="00CA50FC">
        <w:rPr>
          <w:rFonts w:ascii="Times New Roman" w:hAnsi="Times New Roman" w:cs="Times New Roman"/>
          <w:sz w:val="24"/>
          <w:szCs w:val="24"/>
          <w:rPrChange w:id="196" w:author="jchrisman" w:date="2018-10-31T15:34:00Z">
            <w:rPr>
              <w:rFonts w:ascii="Bookman Old Style" w:hAnsi="Bookman Old Style" w:cs="Arial"/>
              <w:color w:val="333333"/>
              <w:sz w:val="27"/>
              <w:szCs w:val="27"/>
              <w:u w:val="single"/>
            </w:rPr>
          </w:rPrChange>
        </w:rPr>
        <w:t xml:space="preserve">cause or permit to be stored </w:t>
      </w:r>
      <w:del w:id="197" w:author="Zoning Inspector" w:date="2018-03-28T14:08:00Z">
        <w:r w:rsidRPr="00CA50FC">
          <w:rPr>
            <w:rFonts w:ascii="Times New Roman" w:hAnsi="Times New Roman" w:cs="Times New Roman"/>
            <w:sz w:val="24"/>
            <w:szCs w:val="24"/>
            <w:rPrChange w:id="198" w:author="jchrisman" w:date="2018-10-31T15:34:00Z">
              <w:rPr>
                <w:rFonts w:ascii="Bookman Old Style" w:hAnsi="Bookman Old Style" w:cs="Arial"/>
                <w:color w:val="333333"/>
                <w:sz w:val="27"/>
                <w:szCs w:val="27"/>
                <w:u w:val="single"/>
              </w:rPr>
            </w:rPrChange>
          </w:rPr>
          <w:delText xml:space="preserve">or deposited </w:delText>
        </w:r>
      </w:del>
      <w:r w:rsidRPr="00CA50FC">
        <w:rPr>
          <w:rFonts w:ascii="Times New Roman" w:hAnsi="Times New Roman" w:cs="Times New Roman"/>
          <w:sz w:val="24"/>
          <w:szCs w:val="24"/>
          <w:rPrChange w:id="199" w:author="jchrisman" w:date="2018-10-31T15:34:00Z">
            <w:rPr>
              <w:rFonts w:ascii="Bookman Old Style" w:hAnsi="Bookman Old Style" w:cs="Arial"/>
              <w:color w:val="333333"/>
              <w:sz w:val="27"/>
              <w:szCs w:val="27"/>
              <w:u w:val="single"/>
            </w:rPr>
          </w:rPrChange>
        </w:rPr>
        <w:t xml:space="preserve">two or more </w:t>
      </w:r>
      <w:del w:id="200" w:author="Zoning Inspector" w:date="2018-03-28T14:13:00Z">
        <w:r w:rsidRPr="00CA50FC">
          <w:rPr>
            <w:rFonts w:ascii="Times New Roman" w:hAnsi="Times New Roman" w:cs="Times New Roman"/>
            <w:sz w:val="24"/>
            <w:szCs w:val="24"/>
            <w:rPrChange w:id="201" w:author="jchrisman" w:date="2018-10-31T15:34:00Z">
              <w:rPr>
                <w:rFonts w:ascii="Bookman Old Style" w:hAnsi="Bookman Old Style" w:cs="Arial"/>
                <w:color w:val="333333"/>
                <w:sz w:val="27"/>
                <w:szCs w:val="27"/>
                <w:u w:val="single"/>
              </w:rPr>
            </w:rPrChange>
          </w:rPr>
          <w:delText xml:space="preserve">inoperative </w:delText>
        </w:r>
      </w:del>
      <w:ins w:id="202" w:author="Zoning Inspector" w:date="2018-03-28T14:13:00Z">
        <w:r w:rsidRPr="00CA50FC">
          <w:rPr>
            <w:rFonts w:ascii="Times New Roman" w:hAnsi="Times New Roman" w:cs="Times New Roman"/>
            <w:sz w:val="24"/>
            <w:szCs w:val="24"/>
            <w:rPrChange w:id="203" w:author="jchrisman" w:date="2018-10-31T15:34:00Z">
              <w:rPr>
                <w:rFonts w:ascii="Bookman Old Style" w:hAnsi="Bookman Old Style" w:cs="Arial"/>
                <w:color w:val="333333"/>
                <w:sz w:val="27"/>
                <w:szCs w:val="27"/>
                <w:u w:val="single"/>
              </w:rPr>
            </w:rPrChange>
          </w:rPr>
          <w:t>abandoned</w:t>
        </w:r>
      </w:ins>
      <w:ins w:id="204" w:author="Zoning Inspector" w:date="2018-03-28T14:34:00Z">
        <w:r w:rsidRPr="00CA50FC">
          <w:rPr>
            <w:rFonts w:ascii="Times New Roman" w:hAnsi="Times New Roman" w:cs="Times New Roman"/>
            <w:sz w:val="24"/>
            <w:szCs w:val="24"/>
            <w:rPrChange w:id="205" w:author="jchrisman" w:date="2018-10-31T15:34:00Z">
              <w:rPr>
                <w:rFonts w:ascii="Bookman Old Style" w:hAnsi="Bookman Old Style" w:cs="Arial"/>
                <w:color w:val="333333"/>
                <w:sz w:val="27"/>
                <w:szCs w:val="27"/>
                <w:u w:val="single"/>
              </w:rPr>
            </w:rPrChange>
          </w:rPr>
          <w:t>, dis</w:t>
        </w:r>
      </w:ins>
      <w:ins w:id="206" w:author="Zoning Inspector" w:date="2018-03-28T14:35:00Z">
        <w:r w:rsidRPr="00CA50FC">
          <w:rPr>
            <w:rFonts w:ascii="Times New Roman" w:hAnsi="Times New Roman" w:cs="Times New Roman"/>
            <w:sz w:val="24"/>
            <w:szCs w:val="24"/>
            <w:rPrChange w:id="207" w:author="jchrisman" w:date="2018-10-31T15:34:00Z">
              <w:rPr>
                <w:rFonts w:ascii="Bookman Old Style" w:hAnsi="Bookman Old Style" w:cs="Arial"/>
                <w:color w:val="333333"/>
                <w:sz w:val="27"/>
                <w:szCs w:val="27"/>
                <w:u w:val="single"/>
              </w:rPr>
            </w:rPrChange>
          </w:rPr>
          <w:t>carded</w:t>
        </w:r>
      </w:ins>
      <w:ins w:id="208" w:author="Zoning Inspector" w:date="2018-03-28T14:13:00Z">
        <w:r w:rsidRPr="00CA50FC">
          <w:rPr>
            <w:rFonts w:ascii="Times New Roman" w:hAnsi="Times New Roman" w:cs="Times New Roman"/>
            <w:sz w:val="24"/>
            <w:szCs w:val="24"/>
            <w:rPrChange w:id="209" w:author="jchrisman" w:date="2018-10-31T15:34:00Z">
              <w:rPr>
                <w:rFonts w:ascii="Bookman Old Style" w:hAnsi="Bookman Old Style" w:cs="Arial"/>
                <w:color w:val="333333"/>
                <w:sz w:val="27"/>
                <w:szCs w:val="27"/>
                <w:u w:val="single"/>
              </w:rPr>
            </w:rPrChange>
          </w:rPr>
          <w:t xml:space="preserve"> </w:t>
        </w:r>
      </w:ins>
      <w:r w:rsidRPr="00CA50FC">
        <w:rPr>
          <w:rFonts w:ascii="Times New Roman" w:hAnsi="Times New Roman" w:cs="Times New Roman"/>
          <w:sz w:val="24"/>
          <w:szCs w:val="24"/>
          <w:rPrChange w:id="210" w:author="jchrisman" w:date="2018-10-31T15:34:00Z">
            <w:rPr>
              <w:rFonts w:ascii="Bookman Old Style" w:hAnsi="Bookman Old Style" w:cs="Arial"/>
              <w:color w:val="333333"/>
              <w:sz w:val="27"/>
              <w:szCs w:val="27"/>
              <w:u w:val="single"/>
            </w:rPr>
          </w:rPrChange>
        </w:rPr>
        <w:t xml:space="preserve">or </w:t>
      </w:r>
      <w:del w:id="211" w:author="Zoning Inspector" w:date="2018-03-28T14:14:00Z">
        <w:r w:rsidRPr="00CA50FC">
          <w:rPr>
            <w:rFonts w:ascii="Times New Roman" w:hAnsi="Times New Roman" w:cs="Times New Roman"/>
            <w:sz w:val="24"/>
            <w:szCs w:val="24"/>
            <w:rPrChange w:id="212" w:author="jchrisman" w:date="2018-10-31T15:34:00Z">
              <w:rPr>
                <w:rFonts w:ascii="Bookman Old Style" w:hAnsi="Bookman Old Style" w:cs="Arial"/>
                <w:color w:val="333333"/>
                <w:sz w:val="27"/>
                <w:szCs w:val="27"/>
                <w:u w:val="single"/>
              </w:rPr>
            </w:rPrChange>
          </w:rPr>
          <w:delText xml:space="preserve">unlicensed </w:delText>
        </w:r>
      </w:del>
      <w:ins w:id="213" w:author="Zoning Inspector" w:date="2018-03-28T14:14:00Z">
        <w:r w:rsidRPr="00CA50FC">
          <w:rPr>
            <w:rFonts w:ascii="Times New Roman" w:hAnsi="Times New Roman" w:cs="Times New Roman"/>
            <w:sz w:val="24"/>
            <w:szCs w:val="24"/>
            <w:rPrChange w:id="214" w:author="jchrisman" w:date="2018-10-31T15:34:00Z">
              <w:rPr>
                <w:rFonts w:ascii="Bookman Old Style" w:hAnsi="Bookman Old Style" w:cs="Arial"/>
                <w:color w:val="333333"/>
                <w:sz w:val="27"/>
                <w:szCs w:val="27"/>
                <w:u w:val="single"/>
              </w:rPr>
            </w:rPrChange>
          </w:rPr>
          <w:t xml:space="preserve">unregistered </w:t>
        </w:r>
      </w:ins>
      <w:del w:id="215" w:author="Zoning Inspector" w:date="2018-08-27T16:14:00Z">
        <w:r w:rsidRPr="00CA50FC">
          <w:rPr>
            <w:rFonts w:ascii="Times New Roman" w:hAnsi="Times New Roman" w:cs="Times New Roman"/>
            <w:sz w:val="24"/>
            <w:szCs w:val="24"/>
            <w:rPrChange w:id="216" w:author="jchrisman" w:date="2018-10-31T15:34:00Z">
              <w:rPr>
                <w:rFonts w:ascii="Bookman Old Style" w:hAnsi="Bookman Old Style" w:cs="Arial"/>
                <w:color w:val="333333"/>
                <w:sz w:val="27"/>
                <w:szCs w:val="27"/>
                <w:u w:val="single"/>
              </w:rPr>
            </w:rPrChange>
          </w:rPr>
          <w:delText xml:space="preserve">motor </w:delText>
        </w:r>
      </w:del>
      <w:r w:rsidRPr="00CA50FC">
        <w:rPr>
          <w:rFonts w:ascii="Times New Roman" w:hAnsi="Times New Roman" w:cs="Times New Roman"/>
          <w:sz w:val="24"/>
          <w:szCs w:val="24"/>
          <w:rPrChange w:id="217" w:author="jchrisman" w:date="2018-10-31T15:34:00Z">
            <w:rPr>
              <w:rFonts w:ascii="Bookman Old Style" w:hAnsi="Bookman Old Style" w:cs="Arial"/>
              <w:color w:val="333333"/>
              <w:sz w:val="27"/>
              <w:szCs w:val="27"/>
              <w:u w:val="single"/>
            </w:rPr>
          </w:rPrChange>
        </w:rPr>
        <w:t>vehicles</w:t>
      </w:r>
      <w:ins w:id="218" w:author="Zoning Inspector" w:date="2018-03-28T14:15:00Z">
        <w:r w:rsidRPr="00CA50FC">
          <w:rPr>
            <w:rFonts w:ascii="Times New Roman" w:hAnsi="Times New Roman" w:cs="Times New Roman"/>
            <w:sz w:val="24"/>
            <w:szCs w:val="24"/>
            <w:rPrChange w:id="219" w:author="jchrisman" w:date="2018-10-31T15:34:00Z">
              <w:rPr>
                <w:rFonts w:ascii="Bookman Old Style" w:hAnsi="Bookman Old Style" w:cs="Arial"/>
                <w:color w:val="333333"/>
                <w:sz w:val="27"/>
                <w:szCs w:val="27"/>
                <w:u w:val="single"/>
              </w:rPr>
            </w:rPrChange>
          </w:rPr>
          <w:t>,</w:t>
        </w:r>
      </w:ins>
      <w:r w:rsidRPr="00CA50FC">
        <w:rPr>
          <w:rFonts w:ascii="Times New Roman" w:hAnsi="Times New Roman" w:cs="Times New Roman"/>
          <w:sz w:val="24"/>
          <w:szCs w:val="24"/>
          <w:rPrChange w:id="220" w:author="jchrisman" w:date="2018-10-31T15:34:00Z">
            <w:rPr>
              <w:rFonts w:ascii="Bookman Old Style" w:hAnsi="Bookman Old Style" w:cs="Arial"/>
              <w:color w:val="333333"/>
              <w:sz w:val="27"/>
              <w:szCs w:val="27"/>
              <w:u w:val="single"/>
            </w:rPr>
          </w:rPrChange>
        </w:rPr>
        <w:t xml:space="preserve"> </w:t>
      </w:r>
      <w:del w:id="221" w:author="Zoning Inspector" w:date="2018-03-28T14:15:00Z">
        <w:r w:rsidRPr="00CA50FC">
          <w:rPr>
            <w:rFonts w:ascii="Times New Roman" w:hAnsi="Times New Roman" w:cs="Times New Roman"/>
            <w:sz w:val="24"/>
            <w:szCs w:val="24"/>
            <w:rPrChange w:id="222" w:author="jchrisman" w:date="2018-10-31T15:34:00Z">
              <w:rPr>
                <w:rFonts w:ascii="Bookman Old Style" w:hAnsi="Bookman Old Style" w:cs="Arial"/>
                <w:color w:val="333333"/>
                <w:sz w:val="27"/>
                <w:szCs w:val="27"/>
                <w:u w:val="single"/>
              </w:rPr>
            </w:rPrChange>
          </w:rPr>
          <w:delText xml:space="preserve">abandoned, junked or discarded motor vehicles </w:delText>
        </w:r>
      </w:del>
      <w:r w:rsidRPr="00CA50FC">
        <w:rPr>
          <w:rFonts w:ascii="Times New Roman" w:hAnsi="Times New Roman" w:cs="Times New Roman"/>
          <w:sz w:val="24"/>
          <w:szCs w:val="24"/>
          <w:rPrChange w:id="223" w:author="jchrisman" w:date="2018-10-31T15:34:00Z">
            <w:rPr>
              <w:rFonts w:ascii="Bookman Old Style" w:hAnsi="Bookman Old Style" w:cs="Arial"/>
              <w:color w:val="333333"/>
              <w:sz w:val="27"/>
              <w:szCs w:val="27"/>
              <w:u w:val="single"/>
            </w:rPr>
          </w:rPrChange>
        </w:rPr>
        <w:t>or part or piece thereof that are in a state of major</w:t>
      </w:r>
      <w:del w:id="224" w:author="Zoning Inspector" w:date="2018-03-28T14:16:00Z">
        <w:r w:rsidRPr="00CA50FC">
          <w:rPr>
            <w:rFonts w:ascii="Times New Roman" w:hAnsi="Times New Roman" w:cs="Times New Roman"/>
            <w:sz w:val="24"/>
            <w:szCs w:val="24"/>
            <w:rPrChange w:id="225" w:author="jchrisman" w:date="2018-10-31T15:34:00Z">
              <w:rPr>
                <w:rFonts w:ascii="Bookman Old Style" w:hAnsi="Bookman Old Style" w:cs="Arial"/>
                <w:color w:val="333333"/>
                <w:sz w:val="27"/>
                <w:szCs w:val="27"/>
                <w:u w:val="single"/>
              </w:rPr>
            </w:rPrChange>
          </w:rPr>
          <w:delText xml:space="preserve"> dissembly,</w:delText>
        </w:r>
      </w:del>
      <w:r w:rsidRPr="00CA50FC">
        <w:rPr>
          <w:rFonts w:ascii="Times New Roman" w:hAnsi="Times New Roman" w:cs="Times New Roman"/>
          <w:sz w:val="24"/>
          <w:szCs w:val="24"/>
          <w:rPrChange w:id="226" w:author="jchrisman" w:date="2018-10-31T15:34:00Z">
            <w:rPr>
              <w:rFonts w:ascii="Bookman Old Style" w:hAnsi="Bookman Old Style" w:cs="Arial"/>
              <w:color w:val="333333"/>
              <w:sz w:val="27"/>
              <w:szCs w:val="27"/>
              <w:u w:val="single"/>
            </w:rPr>
          </w:rPrChange>
        </w:rPr>
        <w:t xml:space="preserve"> </w:t>
      </w:r>
      <w:commentRangeEnd w:id="190"/>
      <w:r w:rsidRPr="00CA50FC">
        <w:rPr>
          <w:rStyle w:val="CommentReference"/>
          <w:rFonts w:ascii="Times New Roman" w:hAnsi="Times New Roman" w:cs="Times New Roman"/>
          <w:sz w:val="24"/>
          <w:szCs w:val="24"/>
          <w:rPrChange w:id="227" w:author="jchrisman" w:date="2018-10-31T15:34:00Z">
            <w:rPr>
              <w:rStyle w:val="CommentReference"/>
            </w:rPr>
          </w:rPrChange>
        </w:rPr>
        <w:commentReference w:id="190"/>
      </w:r>
      <w:r w:rsidRPr="00CA50FC">
        <w:rPr>
          <w:rFonts w:ascii="Times New Roman" w:hAnsi="Times New Roman" w:cs="Times New Roman"/>
          <w:sz w:val="24"/>
          <w:szCs w:val="24"/>
          <w:rPrChange w:id="228" w:author="jchrisman" w:date="2018-10-31T15:34:00Z">
            <w:rPr>
              <w:rFonts w:ascii="Bookman Old Style" w:hAnsi="Bookman Old Style" w:cs="Arial"/>
              <w:color w:val="333333"/>
              <w:sz w:val="27"/>
              <w:szCs w:val="27"/>
            </w:rPr>
          </w:rPrChange>
        </w:rPr>
        <w:t>disrepair, or in the process of being stripped or dismantled, on any private property</w:t>
      </w:r>
      <w:del w:id="229" w:author="Zoning Inspector" w:date="2018-03-28T14:17:00Z">
        <w:r w:rsidRPr="00CA50FC">
          <w:rPr>
            <w:rFonts w:ascii="Times New Roman" w:hAnsi="Times New Roman" w:cs="Times New Roman"/>
            <w:sz w:val="24"/>
            <w:szCs w:val="24"/>
            <w:rPrChange w:id="230" w:author="jchrisman" w:date="2018-10-31T15:34:00Z">
              <w:rPr>
                <w:rFonts w:ascii="Bookman Old Style" w:hAnsi="Bookman Old Style" w:cs="Arial"/>
                <w:color w:val="333333"/>
                <w:sz w:val="27"/>
                <w:szCs w:val="27"/>
              </w:rPr>
            </w:rPrChange>
          </w:rPr>
          <w:delText xml:space="preserve"> </w:delText>
        </w:r>
        <w:commentRangeStart w:id="231"/>
        <w:r w:rsidRPr="00CA50FC">
          <w:rPr>
            <w:rFonts w:ascii="Times New Roman" w:hAnsi="Times New Roman" w:cs="Times New Roman"/>
            <w:sz w:val="24"/>
            <w:szCs w:val="24"/>
            <w:rPrChange w:id="232" w:author="jchrisman" w:date="2018-10-31T15:34:00Z">
              <w:rPr>
                <w:rFonts w:ascii="Bookman Old Style" w:hAnsi="Bookman Old Style" w:cs="Arial"/>
                <w:color w:val="333333"/>
                <w:sz w:val="27"/>
                <w:szCs w:val="27"/>
              </w:rPr>
            </w:rPrChange>
          </w:rPr>
          <w:delText>within the Town of Canandaigua</w:delText>
        </w:r>
      </w:del>
      <w:commentRangeEnd w:id="231"/>
      <w:r w:rsidRPr="00CA50FC">
        <w:rPr>
          <w:rStyle w:val="CommentReference"/>
          <w:rFonts w:ascii="Times New Roman" w:hAnsi="Times New Roman" w:cs="Times New Roman"/>
          <w:sz w:val="24"/>
          <w:szCs w:val="24"/>
          <w:rPrChange w:id="233" w:author="jchrisman" w:date="2018-10-31T15:34:00Z">
            <w:rPr>
              <w:rStyle w:val="CommentReference"/>
            </w:rPr>
          </w:rPrChange>
        </w:rPr>
        <w:commentReference w:id="231"/>
      </w:r>
      <w:r w:rsidRPr="00CA50FC">
        <w:rPr>
          <w:rFonts w:ascii="Times New Roman" w:hAnsi="Times New Roman" w:cs="Times New Roman"/>
          <w:sz w:val="24"/>
          <w:szCs w:val="24"/>
          <w:rPrChange w:id="234" w:author="jchrisman" w:date="2018-10-31T15:34:00Z">
            <w:rPr>
              <w:rFonts w:ascii="Bookman Old Style" w:hAnsi="Bookman Old Style" w:cs="Arial"/>
              <w:color w:val="333333"/>
              <w:sz w:val="27"/>
              <w:szCs w:val="27"/>
            </w:rPr>
          </w:rPrChange>
        </w:rPr>
        <w:t>, unless:</w:t>
      </w:r>
    </w:p>
    <w:p w:rsidR="00963A4C" w:rsidRPr="00CA50FC" w:rsidRDefault="00963A4C">
      <w:pPr>
        <w:spacing w:after="0" w:line="240" w:lineRule="auto"/>
        <w:rPr>
          <w:rFonts w:ascii="Times New Roman" w:hAnsi="Times New Roman" w:cs="Times New Roman"/>
          <w:sz w:val="24"/>
          <w:szCs w:val="24"/>
          <w:rPrChange w:id="235" w:author="jchrisman" w:date="2018-10-31T15:34:00Z">
            <w:rPr>
              <w:rFonts w:ascii="Bookman Old Style" w:hAnsi="Bookman Old Style" w:cs="Arial"/>
              <w:color w:val="333333"/>
              <w:sz w:val="27"/>
              <w:szCs w:val="27"/>
            </w:rPr>
          </w:rPrChange>
        </w:rPr>
        <w:pPrChange w:id="236" w:author="chris nadler" w:date="2018-10-03T16:12:00Z">
          <w:pPr>
            <w:shd w:val="clear" w:color="auto" w:fill="FFFFFF"/>
            <w:spacing w:line="330" w:lineRule="atLeast"/>
            <w:jc w:val="both"/>
          </w:pPr>
        </w:pPrChange>
      </w:pPr>
    </w:p>
    <w:p w:rsidR="00963A4C" w:rsidRPr="00CA50FC" w:rsidRDefault="00A424BA">
      <w:pPr>
        <w:pStyle w:val="ListParagraph"/>
        <w:numPr>
          <w:ilvl w:val="0"/>
          <w:numId w:val="3"/>
        </w:numPr>
        <w:spacing w:after="0" w:line="240" w:lineRule="auto"/>
        <w:contextualSpacing w:val="0"/>
        <w:rPr>
          <w:del w:id="237" w:author="Zoning Inspector" w:date="2018-03-28T13:57:00Z"/>
          <w:rFonts w:ascii="Times New Roman" w:hAnsi="Times New Roman" w:cs="Times New Roman"/>
          <w:sz w:val="24"/>
          <w:szCs w:val="24"/>
          <w:rPrChange w:id="238" w:author="jchrisman" w:date="2018-10-31T15:34:00Z">
            <w:rPr>
              <w:del w:id="239" w:author="Zoning Inspector" w:date="2018-03-28T13:57:00Z"/>
              <w:rFonts w:ascii="Bookman Old Style" w:hAnsi="Bookman Old Style" w:cs="Arial"/>
              <w:color w:val="333333"/>
              <w:sz w:val="27"/>
              <w:szCs w:val="27"/>
            </w:rPr>
          </w:rPrChange>
        </w:rPr>
        <w:pPrChange w:id="240" w:author="chris nadler" w:date="2018-10-03T16:12:00Z">
          <w:pPr>
            <w:shd w:val="clear" w:color="auto" w:fill="FFFFFF"/>
            <w:spacing w:line="330" w:lineRule="atLeast"/>
            <w:ind w:firstLine="720"/>
          </w:pPr>
        </w:pPrChange>
      </w:pPr>
      <w:del w:id="241" w:author="chris nadler" w:date="2018-10-03T15:48:00Z">
        <w:r w:rsidRPr="00CA50FC" w:rsidDel="009571CA">
          <w:rPr>
            <w:rStyle w:val="Hyperlink"/>
            <w:rFonts w:ascii="Times New Roman" w:hAnsi="Times New Roman" w:cs="Times New Roman"/>
            <w:b/>
            <w:bCs/>
            <w:color w:val="auto"/>
            <w:sz w:val="24"/>
            <w:szCs w:val="24"/>
            <w:u w:val="none"/>
            <w:rPrChange w:id="242"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243" w:author="jchrisman" w:date="2018-10-31T15:34:00Z">
              <w:rPr>
                <w:rStyle w:val="Hyperlink"/>
                <w:rFonts w:ascii="Bookman Old Style" w:hAnsi="Bookman Old Style" w:cs="Arial"/>
                <w:b/>
                <w:bCs/>
                <w:color w:val="444444"/>
                <w:sz w:val="27"/>
                <w:szCs w:val="27"/>
              </w:rPr>
            </w:rPrChange>
          </w:rPr>
          <w:delInstrText xml:space="preserve"> HYPERLINK "https://ecode360.com/9211157" \l "9211157" \o "190-3A(1)" </w:delInstrText>
        </w:r>
        <w:r w:rsidRPr="00CA50FC" w:rsidDel="009571CA">
          <w:rPr>
            <w:rStyle w:val="Hyperlink"/>
            <w:rFonts w:ascii="Times New Roman" w:hAnsi="Times New Roman" w:cs="Times New Roman"/>
            <w:b/>
            <w:bCs/>
            <w:color w:val="auto"/>
            <w:sz w:val="24"/>
            <w:szCs w:val="24"/>
            <w:u w:val="none"/>
            <w:rPrChange w:id="244"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245" w:author="jchrisman" w:date="2018-10-31T15:34:00Z">
              <w:rPr>
                <w:rStyle w:val="Hyperlink"/>
                <w:rFonts w:ascii="Bookman Old Style" w:hAnsi="Bookman Old Style" w:cs="Arial"/>
                <w:b/>
                <w:bCs/>
                <w:color w:val="444444"/>
                <w:sz w:val="27"/>
                <w:szCs w:val="27"/>
              </w:rPr>
            </w:rPrChange>
          </w:rPr>
          <w:delText>(1) </w:delText>
        </w:r>
        <w:r w:rsidRPr="00CA50FC" w:rsidDel="009571CA">
          <w:rPr>
            <w:rStyle w:val="Hyperlink"/>
            <w:rFonts w:ascii="Times New Roman" w:hAnsi="Times New Roman" w:cs="Times New Roman"/>
            <w:b/>
            <w:bCs/>
            <w:color w:val="auto"/>
            <w:sz w:val="24"/>
            <w:szCs w:val="24"/>
            <w:u w:val="none"/>
            <w:rPrChange w:id="246" w:author="jchrisman" w:date="2018-10-31T15:34:00Z">
              <w:rPr>
                <w:rStyle w:val="Hyperlink"/>
                <w:rFonts w:ascii="Bookman Old Style" w:hAnsi="Bookman Old Style" w:cs="Arial"/>
                <w:b/>
                <w:bCs/>
                <w:color w:val="444444"/>
                <w:sz w:val="27"/>
                <w:szCs w:val="27"/>
              </w:rPr>
            </w:rPrChange>
          </w:rPr>
          <w:fldChar w:fldCharType="end"/>
        </w:r>
      </w:del>
    </w:p>
    <w:p w:rsidR="00963A4C" w:rsidRPr="00CA50FC" w:rsidRDefault="00A424BA" w:rsidP="00E14DC4">
      <w:pPr>
        <w:pStyle w:val="ListParagraph"/>
        <w:numPr>
          <w:ilvl w:val="0"/>
          <w:numId w:val="3"/>
        </w:numPr>
        <w:spacing w:after="0" w:line="240" w:lineRule="auto"/>
        <w:contextualSpacing w:val="0"/>
        <w:jc w:val="both"/>
        <w:rPr>
          <w:del w:id="247" w:author="chris nadler" w:date="2018-10-03T15:48:00Z"/>
          <w:rFonts w:ascii="Times New Roman" w:hAnsi="Times New Roman" w:cs="Times New Roman"/>
          <w:sz w:val="24"/>
          <w:szCs w:val="24"/>
          <w:rPrChange w:id="248" w:author="jchrisman" w:date="2018-10-31T15:34:00Z">
            <w:rPr>
              <w:del w:id="249" w:author="chris nadler" w:date="2018-10-03T15:48:00Z"/>
            </w:rPr>
          </w:rPrChange>
        </w:rPr>
        <w:pPrChange w:id="250" w:author="jchrisman" w:date="2018-10-31T15:37:00Z">
          <w:pPr>
            <w:pStyle w:val="ListParagraph"/>
            <w:numPr>
              <w:numId w:val="3"/>
            </w:numPr>
            <w:ind w:left="1080" w:hanging="360"/>
          </w:pPr>
        </w:pPrChange>
      </w:pPr>
      <w:r w:rsidRPr="00CA50FC">
        <w:rPr>
          <w:rFonts w:ascii="Times New Roman" w:hAnsi="Times New Roman" w:cs="Times New Roman"/>
          <w:sz w:val="24"/>
          <w:szCs w:val="24"/>
          <w:rPrChange w:id="251" w:author="jchrisman" w:date="2018-10-31T15:34:00Z">
            <w:rPr>
              <w:rFonts w:ascii="Bookman Old Style" w:hAnsi="Bookman Old Style" w:cs="Arial"/>
              <w:color w:val="333333"/>
              <w:sz w:val="27"/>
              <w:szCs w:val="27"/>
              <w:u w:val="single"/>
            </w:rPr>
          </w:rPrChange>
        </w:rPr>
        <w:t xml:space="preserve">Such </w:t>
      </w:r>
      <w:del w:id="252" w:author="Zoning Inspector" w:date="2018-08-27T16:14:00Z">
        <w:r w:rsidRPr="00CA50FC">
          <w:rPr>
            <w:rFonts w:ascii="Times New Roman" w:hAnsi="Times New Roman" w:cs="Times New Roman"/>
            <w:sz w:val="24"/>
            <w:szCs w:val="24"/>
            <w:rPrChange w:id="253" w:author="jchrisman" w:date="2018-10-31T15:34:00Z">
              <w:rPr>
                <w:rFonts w:ascii="Bookman Old Style" w:hAnsi="Bookman Old Style" w:cs="Arial"/>
                <w:color w:val="333333"/>
                <w:sz w:val="27"/>
                <w:szCs w:val="27"/>
                <w:u w:val="single"/>
              </w:rPr>
            </w:rPrChange>
          </w:rPr>
          <w:delText xml:space="preserve">motor </w:delText>
        </w:r>
      </w:del>
      <w:r w:rsidRPr="00CA50FC">
        <w:rPr>
          <w:rFonts w:ascii="Times New Roman" w:hAnsi="Times New Roman" w:cs="Times New Roman"/>
          <w:sz w:val="24"/>
          <w:szCs w:val="24"/>
          <w:rPrChange w:id="254" w:author="jchrisman" w:date="2018-10-31T15:34:00Z">
            <w:rPr>
              <w:rFonts w:ascii="Bookman Old Style" w:hAnsi="Bookman Old Style" w:cs="Arial"/>
              <w:color w:val="333333"/>
              <w:sz w:val="27"/>
              <w:szCs w:val="27"/>
              <w:u w:val="single"/>
            </w:rPr>
          </w:rPrChange>
        </w:rPr>
        <w:t xml:space="preserve">vehicle is stored or deposited on </w:t>
      </w:r>
      <w:del w:id="255" w:author="Zoning Inspector" w:date="2018-03-28T14:18:00Z">
        <w:r w:rsidRPr="00CA50FC">
          <w:rPr>
            <w:rFonts w:ascii="Times New Roman" w:hAnsi="Times New Roman" w:cs="Times New Roman"/>
            <w:sz w:val="24"/>
            <w:szCs w:val="24"/>
            <w:rPrChange w:id="256" w:author="jchrisman" w:date="2018-10-31T15:34:00Z">
              <w:rPr>
                <w:rFonts w:ascii="Bookman Old Style" w:hAnsi="Bookman Old Style" w:cs="Arial"/>
                <w:color w:val="333333"/>
                <w:sz w:val="27"/>
                <w:szCs w:val="27"/>
                <w:u w:val="single"/>
              </w:rPr>
            </w:rPrChange>
          </w:rPr>
          <w:delText>a premises</w:delText>
        </w:r>
      </w:del>
      <w:ins w:id="257" w:author="Zoning Inspector" w:date="2018-03-28T14:18:00Z">
        <w:r w:rsidRPr="00CA50FC">
          <w:rPr>
            <w:rFonts w:ascii="Times New Roman" w:hAnsi="Times New Roman" w:cs="Times New Roman"/>
            <w:sz w:val="24"/>
            <w:szCs w:val="24"/>
            <w:rPrChange w:id="258" w:author="jchrisman" w:date="2018-10-31T15:34:00Z">
              <w:rPr>
                <w:rFonts w:ascii="Bookman Old Style" w:hAnsi="Bookman Old Style" w:cs="Arial"/>
                <w:color w:val="333333"/>
                <w:sz w:val="27"/>
                <w:szCs w:val="27"/>
                <w:u w:val="single"/>
              </w:rPr>
            </w:rPrChange>
          </w:rPr>
          <w:t>premises</w:t>
        </w:r>
      </w:ins>
      <w:r w:rsidRPr="00CA50FC">
        <w:rPr>
          <w:rFonts w:ascii="Times New Roman" w:hAnsi="Times New Roman" w:cs="Times New Roman"/>
          <w:sz w:val="24"/>
          <w:szCs w:val="24"/>
          <w:rPrChange w:id="259" w:author="jchrisman" w:date="2018-10-31T15:34:00Z">
            <w:rPr>
              <w:rFonts w:ascii="Bookman Old Style" w:hAnsi="Bookman Old Style" w:cs="Arial"/>
              <w:color w:val="333333"/>
              <w:sz w:val="27"/>
              <w:szCs w:val="27"/>
              <w:u w:val="single"/>
            </w:rPr>
          </w:rPrChange>
        </w:rPr>
        <w:t xml:space="preserve"> legally used, operated and located for a junkyard; or</w:t>
      </w:r>
    </w:p>
    <w:p w:rsidR="00963A4C" w:rsidRPr="00CA50FC" w:rsidRDefault="00963A4C" w:rsidP="00E14DC4">
      <w:pPr>
        <w:pStyle w:val="ListParagraph"/>
        <w:numPr>
          <w:ilvl w:val="0"/>
          <w:numId w:val="3"/>
        </w:numPr>
        <w:spacing w:after="0" w:line="240" w:lineRule="auto"/>
        <w:contextualSpacing w:val="0"/>
        <w:jc w:val="both"/>
        <w:rPr>
          <w:ins w:id="260" w:author="chris nadler" w:date="2018-10-03T15:48:00Z"/>
          <w:rFonts w:ascii="Times New Roman" w:hAnsi="Times New Roman" w:cs="Times New Roman"/>
          <w:sz w:val="24"/>
          <w:szCs w:val="24"/>
          <w:rPrChange w:id="261" w:author="jchrisman" w:date="2018-10-31T15:34:00Z">
            <w:rPr>
              <w:ins w:id="262" w:author="chris nadler" w:date="2018-10-03T15:48:00Z"/>
              <w:rFonts w:ascii="Bookman Old Style" w:hAnsi="Bookman Old Style" w:cs="Arial"/>
              <w:color w:val="333333"/>
              <w:sz w:val="27"/>
              <w:szCs w:val="27"/>
            </w:rPr>
          </w:rPrChange>
        </w:rPr>
        <w:pPrChange w:id="263" w:author="jchrisman" w:date="2018-10-31T15:37:00Z">
          <w:pPr>
            <w:shd w:val="clear" w:color="auto" w:fill="FFFFFF"/>
            <w:spacing w:line="330" w:lineRule="atLeast"/>
            <w:ind w:left="720"/>
          </w:pPr>
        </w:pPrChange>
      </w:pPr>
    </w:p>
    <w:p w:rsidR="00963A4C" w:rsidRPr="00CA50FC" w:rsidRDefault="00A424BA" w:rsidP="00E14DC4">
      <w:pPr>
        <w:spacing w:after="0" w:line="240" w:lineRule="auto"/>
        <w:jc w:val="both"/>
        <w:rPr>
          <w:del w:id="264" w:author="Zoning Inspector" w:date="2018-03-28T13:57:00Z"/>
          <w:rStyle w:val="Hyperlink"/>
          <w:rFonts w:ascii="Times New Roman" w:hAnsi="Times New Roman" w:cs="Times New Roman"/>
          <w:b/>
          <w:bCs/>
          <w:color w:val="auto"/>
          <w:sz w:val="24"/>
          <w:szCs w:val="24"/>
          <w:u w:val="none"/>
          <w:rPrChange w:id="265" w:author="jchrisman" w:date="2018-10-31T15:34:00Z">
            <w:rPr>
              <w:del w:id="266" w:author="Zoning Inspector" w:date="2018-03-28T13:57:00Z"/>
              <w:rStyle w:val="Hyperlink"/>
              <w:rFonts w:ascii="Arial" w:hAnsi="Arial" w:cs="Arial"/>
              <w:b/>
              <w:bCs/>
              <w:color w:val="auto"/>
              <w:sz w:val="24"/>
              <w:szCs w:val="24"/>
              <w:u w:val="none"/>
            </w:rPr>
          </w:rPrChange>
        </w:rPr>
        <w:pPrChange w:id="267" w:author="jchrisman" w:date="2018-10-31T15:37:00Z">
          <w:pPr/>
        </w:pPrChange>
      </w:pPr>
      <w:del w:id="268" w:author="chris nadler" w:date="2018-10-03T15:48:00Z">
        <w:r w:rsidRPr="00CA50FC" w:rsidDel="009571CA">
          <w:rPr>
            <w:rStyle w:val="Hyperlink"/>
            <w:rFonts w:ascii="Times New Roman" w:hAnsi="Times New Roman" w:cs="Times New Roman"/>
            <w:b/>
            <w:bCs/>
            <w:color w:val="auto"/>
            <w:sz w:val="24"/>
            <w:szCs w:val="24"/>
            <w:u w:val="none"/>
            <w:rPrChange w:id="269"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270" w:author="jchrisman" w:date="2018-10-31T15:34:00Z">
              <w:rPr>
                <w:rStyle w:val="Hyperlink"/>
                <w:rFonts w:ascii="Bookman Old Style" w:hAnsi="Bookman Old Style" w:cs="Arial"/>
                <w:b/>
                <w:bCs/>
                <w:color w:val="444444"/>
                <w:sz w:val="27"/>
                <w:szCs w:val="27"/>
              </w:rPr>
            </w:rPrChange>
          </w:rPr>
          <w:delInstrText xml:space="preserve"> HYPERLINK "https://ecode360.com/9211158" \l "9211158" \o "190-3A(2)" </w:delInstrText>
        </w:r>
        <w:r w:rsidRPr="00CA50FC" w:rsidDel="009571CA">
          <w:rPr>
            <w:rStyle w:val="Hyperlink"/>
            <w:rFonts w:ascii="Times New Roman" w:hAnsi="Times New Roman" w:cs="Times New Roman"/>
            <w:b/>
            <w:bCs/>
            <w:color w:val="auto"/>
            <w:sz w:val="24"/>
            <w:szCs w:val="24"/>
            <w:u w:val="none"/>
            <w:rPrChange w:id="271"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272" w:author="jchrisman" w:date="2018-10-31T15:34:00Z">
              <w:rPr>
                <w:rStyle w:val="Hyperlink"/>
                <w:rFonts w:ascii="Bookman Old Style" w:hAnsi="Bookman Old Style" w:cs="Arial"/>
                <w:b/>
                <w:bCs/>
                <w:color w:val="444444"/>
                <w:sz w:val="27"/>
                <w:szCs w:val="27"/>
              </w:rPr>
            </w:rPrChange>
          </w:rPr>
          <w:delText>(2) </w:delText>
        </w:r>
        <w:r w:rsidRPr="00CA50FC" w:rsidDel="009571CA">
          <w:rPr>
            <w:rStyle w:val="Hyperlink"/>
            <w:rFonts w:ascii="Times New Roman" w:hAnsi="Times New Roman" w:cs="Times New Roman"/>
            <w:b/>
            <w:bCs/>
            <w:color w:val="auto"/>
            <w:sz w:val="24"/>
            <w:szCs w:val="24"/>
            <w:u w:val="none"/>
            <w:rPrChange w:id="273" w:author="jchrisman" w:date="2018-10-31T15:34:00Z">
              <w:rPr>
                <w:rStyle w:val="Hyperlink"/>
                <w:rFonts w:ascii="Bookman Old Style" w:hAnsi="Bookman Old Style" w:cs="Arial"/>
                <w:b/>
                <w:bCs/>
                <w:color w:val="444444"/>
                <w:sz w:val="27"/>
                <w:szCs w:val="27"/>
              </w:rPr>
            </w:rPrChange>
          </w:rPr>
          <w:fldChar w:fldCharType="end"/>
        </w:r>
      </w:del>
    </w:p>
    <w:p w:rsidR="00963A4C" w:rsidRPr="00CA50FC" w:rsidRDefault="00963A4C" w:rsidP="00E14DC4">
      <w:pPr>
        <w:spacing w:after="0" w:line="240" w:lineRule="auto"/>
        <w:jc w:val="both"/>
        <w:rPr>
          <w:ins w:id="274" w:author="chris nadler" w:date="2018-10-03T15:49:00Z"/>
          <w:rFonts w:ascii="Times New Roman" w:hAnsi="Times New Roman" w:cs="Times New Roman"/>
          <w:sz w:val="24"/>
          <w:szCs w:val="24"/>
          <w:rPrChange w:id="275" w:author="jchrisman" w:date="2018-10-31T15:34:00Z">
            <w:rPr>
              <w:ins w:id="276" w:author="chris nadler" w:date="2018-10-03T15:49:00Z"/>
              <w:rFonts w:ascii="Bookman Old Style" w:hAnsi="Bookman Old Style" w:cs="Arial"/>
              <w:color w:val="333333"/>
              <w:sz w:val="27"/>
              <w:szCs w:val="27"/>
            </w:rPr>
          </w:rPrChange>
        </w:rPr>
        <w:pPrChange w:id="277" w:author="jchrisman" w:date="2018-10-31T15:37:00Z">
          <w:pPr>
            <w:shd w:val="clear" w:color="auto" w:fill="FFFFFF"/>
            <w:spacing w:line="330" w:lineRule="atLeast"/>
            <w:ind w:firstLine="720"/>
          </w:pPr>
        </w:pPrChange>
      </w:pPr>
    </w:p>
    <w:p w:rsidR="00963A4C" w:rsidRPr="00CA50FC" w:rsidRDefault="00A424BA" w:rsidP="00E14DC4">
      <w:pPr>
        <w:pStyle w:val="ListParagraph"/>
        <w:numPr>
          <w:ilvl w:val="0"/>
          <w:numId w:val="3"/>
        </w:numPr>
        <w:spacing w:after="0" w:line="240" w:lineRule="auto"/>
        <w:contextualSpacing w:val="0"/>
        <w:jc w:val="both"/>
        <w:rPr>
          <w:del w:id="278" w:author="chris nadler" w:date="2018-10-03T15:49:00Z"/>
          <w:rFonts w:ascii="Times New Roman" w:hAnsi="Times New Roman" w:cs="Times New Roman"/>
          <w:sz w:val="24"/>
          <w:szCs w:val="24"/>
          <w:rPrChange w:id="279" w:author="jchrisman" w:date="2018-10-31T15:34:00Z">
            <w:rPr>
              <w:del w:id="280" w:author="chris nadler" w:date="2018-10-03T15:49:00Z"/>
            </w:rPr>
          </w:rPrChange>
        </w:rPr>
        <w:pPrChange w:id="281" w:author="jchrisman" w:date="2018-10-31T15:37:00Z">
          <w:pPr>
            <w:pStyle w:val="ListParagraph"/>
            <w:numPr>
              <w:numId w:val="3"/>
            </w:numPr>
            <w:ind w:left="1080" w:hanging="360"/>
          </w:pPr>
        </w:pPrChange>
      </w:pPr>
      <w:r w:rsidRPr="00CA50FC">
        <w:rPr>
          <w:rFonts w:ascii="Times New Roman" w:hAnsi="Times New Roman" w:cs="Times New Roman"/>
          <w:sz w:val="24"/>
          <w:szCs w:val="24"/>
          <w:rPrChange w:id="282" w:author="jchrisman" w:date="2018-10-31T15:34:00Z">
            <w:rPr>
              <w:rFonts w:ascii="Bookman Old Style" w:hAnsi="Bookman Old Style" w:cs="Arial"/>
              <w:color w:val="333333"/>
              <w:sz w:val="27"/>
              <w:szCs w:val="27"/>
              <w:u w:val="single"/>
            </w:rPr>
          </w:rPrChange>
        </w:rPr>
        <w:t xml:space="preserve">Such </w:t>
      </w:r>
      <w:del w:id="283" w:author="Zoning Inspector" w:date="2018-08-27T16:14:00Z">
        <w:r w:rsidRPr="00CA50FC">
          <w:rPr>
            <w:rFonts w:ascii="Times New Roman" w:hAnsi="Times New Roman" w:cs="Times New Roman"/>
            <w:sz w:val="24"/>
            <w:szCs w:val="24"/>
            <w:rPrChange w:id="284" w:author="jchrisman" w:date="2018-10-31T15:34:00Z">
              <w:rPr>
                <w:rFonts w:ascii="Bookman Old Style" w:hAnsi="Bookman Old Style" w:cs="Arial"/>
                <w:color w:val="333333"/>
                <w:sz w:val="27"/>
                <w:szCs w:val="27"/>
                <w:u w:val="single"/>
              </w:rPr>
            </w:rPrChange>
          </w:rPr>
          <w:delText xml:space="preserve">motor </w:delText>
        </w:r>
      </w:del>
      <w:r w:rsidRPr="00CA50FC">
        <w:rPr>
          <w:rFonts w:ascii="Times New Roman" w:hAnsi="Times New Roman" w:cs="Times New Roman"/>
          <w:sz w:val="24"/>
          <w:szCs w:val="24"/>
          <w:rPrChange w:id="285" w:author="jchrisman" w:date="2018-10-31T15:34:00Z">
            <w:rPr>
              <w:rFonts w:ascii="Bookman Old Style" w:hAnsi="Bookman Old Style" w:cs="Arial"/>
              <w:color w:val="333333"/>
              <w:sz w:val="27"/>
              <w:szCs w:val="27"/>
              <w:u w:val="single"/>
            </w:rPr>
          </w:rPrChange>
        </w:rPr>
        <w:t xml:space="preserve">vehicle is stored </w:t>
      </w:r>
      <w:del w:id="286" w:author="Zoning Inspector" w:date="2018-03-28T14:18:00Z">
        <w:r w:rsidRPr="00CA50FC">
          <w:rPr>
            <w:rFonts w:ascii="Times New Roman" w:hAnsi="Times New Roman" w:cs="Times New Roman"/>
            <w:sz w:val="24"/>
            <w:szCs w:val="24"/>
            <w:rPrChange w:id="287" w:author="jchrisman" w:date="2018-10-31T15:34:00Z">
              <w:rPr>
                <w:rFonts w:ascii="Bookman Old Style" w:hAnsi="Bookman Old Style" w:cs="Arial"/>
                <w:color w:val="333333"/>
                <w:sz w:val="27"/>
                <w:szCs w:val="27"/>
                <w:u w:val="single"/>
              </w:rPr>
            </w:rPrChange>
          </w:rPr>
          <w:delText xml:space="preserve">or deposited </w:delText>
        </w:r>
      </w:del>
      <w:r w:rsidRPr="00CA50FC">
        <w:rPr>
          <w:rFonts w:ascii="Times New Roman" w:hAnsi="Times New Roman" w:cs="Times New Roman"/>
          <w:sz w:val="24"/>
          <w:szCs w:val="24"/>
          <w:rPrChange w:id="288" w:author="jchrisman" w:date="2018-10-31T15:34:00Z">
            <w:rPr>
              <w:rFonts w:ascii="Bookman Old Style" w:hAnsi="Bookman Old Style" w:cs="Arial"/>
              <w:color w:val="333333"/>
              <w:sz w:val="27"/>
              <w:szCs w:val="27"/>
              <w:u w:val="single"/>
            </w:rPr>
          </w:rPrChange>
        </w:rPr>
        <w:t>in a completely enclosed building designed and approved for such purposes.</w:t>
      </w:r>
    </w:p>
    <w:p w:rsidR="00963A4C" w:rsidRPr="00CA50FC" w:rsidRDefault="00963A4C" w:rsidP="00E14DC4">
      <w:pPr>
        <w:pStyle w:val="ListParagraph"/>
        <w:numPr>
          <w:ilvl w:val="0"/>
          <w:numId w:val="3"/>
        </w:numPr>
        <w:spacing w:after="0" w:line="240" w:lineRule="auto"/>
        <w:contextualSpacing w:val="0"/>
        <w:jc w:val="both"/>
        <w:rPr>
          <w:ins w:id="289" w:author="chris nadler" w:date="2018-10-03T15:49:00Z"/>
          <w:rFonts w:ascii="Times New Roman" w:hAnsi="Times New Roman" w:cs="Times New Roman"/>
          <w:sz w:val="24"/>
          <w:szCs w:val="24"/>
          <w:rPrChange w:id="290" w:author="jchrisman" w:date="2018-10-31T15:34:00Z">
            <w:rPr>
              <w:ins w:id="291" w:author="chris nadler" w:date="2018-10-03T15:49:00Z"/>
            </w:rPr>
          </w:rPrChange>
        </w:rPr>
        <w:pPrChange w:id="292" w:author="jchrisman" w:date="2018-10-31T15:37:00Z">
          <w:pPr/>
        </w:pPrChange>
      </w:pPr>
    </w:p>
    <w:p w:rsidR="00963A4C" w:rsidRPr="00CA50FC" w:rsidRDefault="00963A4C" w:rsidP="00E14DC4">
      <w:pPr>
        <w:spacing w:after="0" w:line="240" w:lineRule="auto"/>
        <w:jc w:val="both"/>
        <w:rPr>
          <w:ins w:id="293" w:author="chris nadler" w:date="2018-10-03T15:49:00Z"/>
          <w:rFonts w:ascii="Times New Roman" w:hAnsi="Times New Roman" w:cs="Times New Roman"/>
          <w:sz w:val="24"/>
          <w:szCs w:val="24"/>
          <w:rPrChange w:id="294" w:author="jchrisman" w:date="2018-10-31T15:34:00Z">
            <w:rPr>
              <w:ins w:id="295" w:author="chris nadler" w:date="2018-10-03T15:49:00Z"/>
              <w:rFonts w:ascii="Bookman Old Style" w:hAnsi="Bookman Old Style" w:cs="Arial"/>
              <w:color w:val="333333"/>
              <w:sz w:val="27"/>
              <w:szCs w:val="27"/>
            </w:rPr>
          </w:rPrChange>
        </w:rPr>
        <w:pPrChange w:id="296" w:author="jchrisman" w:date="2018-10-31T15:37:00Z">
          <w:pPr>
            <w:shd w:val="clear" w:color="auto" w:fill="FFFFFF"/>
            <w:spacing w:line="330" w:lineRule="atLeast"/>
            <w:ind w:left="720"/>
          </w:pPr>
        </w:pPrChange>
      </w:pPr>
    </w:p>
    <w:p w:rsidR="00963A4C" w:rsidRPr="00CA50FC" w:rsidRDefault="00A424BA" w:rsidP="00E14DC4">
      <w:pPr>
        <w:pStyle w:val="ListParagraph"/>
        <w:numPr>
          <w:ilvl w:val="0"/>
          <w:numId w:val="3"/>
        </w:numPr>
        <w:spacing w:after="0" w:line="240" w:lineRule="auto"/>
        <w:contextualSpacing w:val="0"/>
        <w:jc w:val="both"/>
        <w:rPr>
          <w:del w:id="297" w:author="Zoning Inspector" w:date="2018-03-28T14:19:00Z"/>
          <w:rFonts w:ascii="Times New Roman" w:hAnsi="Times New Roman" w:cs="Times New Roman"/>
          <w:sz w:val="24"/>
          <w:szCs w:val="24"/>
          <w:rPrChange w:id="298" w:author="jchrisman" w:date="2018-10-31T15:34:00Z">
            <w:rPr>
              <w:del w:id="299" w:author="Zoning Inspector" w:date="2018-03-28T14:19:00Z"/>
              <w:rFonts w:ascii="Bookman Old Style" w:hAnsi="Bookman Old Style" w:cs="Arial"/>
              <w:color w:val="333333"/>
              <w:sz w:val="27"/>
              <w:szCs w:val="27"/>
            </w:rPr>
          </w:rPrChange>
        </w:rPr>
        <w:pPrChange w:id="300" w:author="jchrisman" w:date="2018-10-31T15:37:00Z">
          <w:pPr>
            <w:shd w:val="clear" w:color="auto" w:fill="FFFFFF"/>
            <w:spacing w:line="330" w:lineRule="atLeast"/>
          </w:pPr>
        </w:pPrChange>
      </w:pPr>
      <w:del w:id="301" w:author="Zoning Inspector" w:date="2018-03-28T14:19:00Z">
        <w:r w:rsidRPr="00CA50FC" w:rsidDel="001C6C75">
          <w:rPr>
            <w:rFonts w:ascii="Times New Roman" w:hAnsi="Times New Roman" w:cs="Times New Roman"/>
            <w:sz w:val="24"/>
            <w:szCs w:val="24"/>
            <w:rPrChange w:id="302"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03" w:author="jchrisman" w:date="2018-10-31T15:34:00Z">
              <w:rPr>
                <w:rFonts w:ascii="Bookman Old Style" w:hAnsi="Bookman Old Style" w:cs="Arial"/>
                <w:color w:val="333333"/>
                <w:sz w:val="27"/>
                <w:szCs w:val="27"/>
                <w:u w:val="single"/>
              </w:rPr>
            </w:rPrChange>
          </w:rPr>
          <w:delInstrText xml:space="preserve"> HYPERLINK "https://ecode360.com/9211159" \l "9211159" \o "190-3B" </w:delInstrText>
        </w:r>
        <w:r w:rsidRPr="00CA50FC" w:rsidDel="001C6C75">
          <w:rPr>
            <w:rFonts w:ascii="Times New Roman" w:hAnsi="Times New Roman" w:cs="Times New Roman"/>
            <w:sz w:val="24"/>
            <w:szCs w:val="24"/>
            <w:rPrChange w:id="304"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05" w:author="jchrisman" w:date="2018-10-31T15:34:00Z">
              <w:rPr>
                <w:rStyle w:val="Hyperlink"/>
                <w:rFonts w:ascii="Bookman Old Style" w:hAnsi="Bookman Old Style" w:cs="Arial"/>
                <w:b/>
                <w:bCs/>
                <w:color w:val="444444"/>
                <w:sz w:val="27"/>
                <w:szCs w:val="27"/>
              </w:rPr>
            </w:rPrChange>
          </w:rPr>
          <w:delText>B. </w:delText>
        </w:r>
        <w:r w:rsidRPr="00CA50FC" w:rsidDel="001C6C75">
          <w:rPr>
            <w:rFonts w:ascii="Times New Roman" w:hAnsi="Times New Roman" w:cs="Times New Roman"/>
            <w:sz w:val="24"/>
            <w:szCs w:val="24"/>
            <w:rPrChange w:id="306" w:author="jchrisman" w:date="2018-10-31T15:34:00Z">
              <w:rPr>
                <w:rFonts w:ascii="Bookman Old Style" w:hAnsi="Bookman Old Style" w:cs="Arial"/>
                <w:color w:val="333333"/>
                <w:sz w:val="27"/>
                <w:szCs w:val="27"/>
                <w:u w:val="single"/>
              </w:rPr>
            </w:rPrChange>
          </w:rPr>
          <w:fldChar w:fldCharType="end"/>
        </w:r>
      </w:del>
    </w:p>
    <w:p w:rsidR="00963A4C" w:rsidRPr="00CA50FC" w:rsidRDefault="00A424BA" w:rsidP="00E14DC4">
      <w:pPr>
        <w:pStyle w:val="ListParagraph"/>
        <w:spacing w:after="0" w:line="240" w:lineRule="auto"/>
        <w:contextualSpacing w:val="0"/>
        <w:jc w:val="both"/>
        <w:rPr>
          <w:del w:id="307" w:author="Zoning Inspector" w:date="2018-03-28T14:19:00Z"/>
          <w:rFonts w:ascii="Times New Roman" w:hAnsi="Times New Roman" w:cs="Times New Roman"/>
          <w:sz w:val="24"/>
          <w:szCs w:val="24"/>
          <w:rPrChange w:id="308" w:author="jchrisman" w:date="2018-10-31T15:34:00Z">
            <w:rPr>
              <w:del w:id="309" w:author="Zoning Inspector" w:date="2018-03-28T14:19:00Z"/>
              <w:rFonts w:ascii="Bookman Old Style" w:hAnsi="Bookman Old Style" w:cs="Arial"/>
              <w:color w:val="333333"/>
              <w:sz w:val="27"/>
              <w:szCs w:val="27"/>
            </w:rPr>
          </w:rPrChange>
        </w:rPr>
        <w:pPrChange w:id="310" w:author="jchrisman" w:date="2018-10-31T15:37:00Z">
          <w:pPr>
            <w:shd w:val="clear" w:color="auto" w:fill="FFFFFF"/>
            <w:spacing w:line="330" w:lineRule="atLeast"/>
            <w:jc w:val="both"/>
          </w:pPr>
        </w:pPrChange>
      </w:pPr>
      <w:commentRangeStart w:id="311"/>
      <w:del w:id="312" w:author="Zoning Inspector" w:date="2018-03-28T14:19:00Z">
        <w:r w:rsidRPr="00CA50FC">
          <w:rPr>
            <w:rFonts w:ascii="Times New Roman" w:hAnsi="Times New Roman" w:cs="Times New Roman"/>
            <w:sz w:val="24"/>
            <w:szCs w:val="24"/>
            <w:rPrChange w:id="313" w:author="jchrisman" w:date="2018-10-31T15:34:00Z">
              <w:rPr>
                <w:rFonts w:ascii="Bookman Old Style" w:hAnsi="Bookman Old Style" w:cs="Arial"/>
                <w:color w:val="333333"/>
                <w:sz w:val="27"/>
                <w:szCs w:val="27"/>
                <w:u w:val="single"/>
              </w:rPr>
            </w:rPrChange>
          </w:rPr>
          <w:delText>It shall also be unlawful for any person, firm or corporation, either as owner, occupant, lessee, agent, tenant or otherwise of any private property within the Town of Canandaigua, to store or deposit or cause to permit to be stored or deposited thereon an unlicensed motor vehicle unless:</w:delText>
        </w:r>
      </w:del>
      <w:commentRangeEnd w:id="311"/>
      <w:r w:rsidRPr="00CA50FC">
        <w:rPr>
          <w:rStyle w:val="CommentReference"/>
          <w:rFonts w:ascii="Times New Roman" w:hAnsi="Times New Roman" w:cs="Times New Roman"/>
          <w:sz w:val="24"/>
          <w:szCs w:val="24"/>
          <w:rPrChange w:id="314" w:author="jchrisman" w:date="2018-10-31T15:34:00Z">
            <w:rPr>
              <w:rStyle w:val="CommentReference"/>
            </w:rPr>
          </w:rPrChange>
        </w:rPr>
        <w:commentReference w:id="311"/>
      </w:r>
    </w:p>
    <w:p w:rsidR="00963A4C" w:rsidRPr="00CA50FC" w:rsidRDefault="00A424BA" w:rsidP="00E14DC4">
      <w:pPr>
        <w:pStyle w:val="ListParagraph"/>
        <w:spacing w:after="0" w:line="240" w:lineRule="auto"/>
        <w:contextualSpacing w:val="0"/>
        <w:jc w:val="both"/>
        <w:rPr>
          <w:del w:id="315" w:author="Zoning Inspector" w:date="2018-03-28T13:58:00Z"/>
          <w:rFonts w:ascii="Times New Roman" w:hAnsi="Times New Roman" w:cs="Times New Roman"/>
          <w:sz w:val="24"/>
          <w:szCs w:val="24"/>
          <w:rPrChange w:id="316" w:author="jchrisman" w:date="2018-10-31T15:34:00Z">
            <w:rPr>
              <w:del w:id="317" w:author="Zoning Inspector" w:date="2018-03-28T13:58:00Z"/>
              <w:rFonts w:ascii="Bookman Old Style" w:hAnsi="Bookman Old Style" w:cs="Arial"/>
              <w:color w:val="333333"/>
              <w:sz w:val="27"/>
              <w:szCs w:val="27"/>
            </w:rPr>
          </w:rPrChange>
        </w:rPr>
        <w:pPrChange w:id="318" w:author="jchrisman" w:date="2018-10-31T15:37:00Z">
          <w:pPr>
            <w:shd w:val="clear" w:color="auto" w:fill="FFFFFF"/>
            <w:spacing w:line="330" w:lineRule="atLeast"/>
            <w:ind w:firstLine="720"/>
          </w:pPr>
        </w:pPrChange>
      </w:pPr>
      <w:del w:id="319" w:author="Zoning Inspector" w:date="2018-03-28T14:19:00Z">
        <w:r w:rsidRPr="00CA50FC" w:rsidDel="001C6C75">
          <w:rPr>
            <w:rFonts w:ascii="Times New Roman" w:hAnsi="Times New Roman" w:cs="Times New Roman"/>
            <w:sz w:val="24"/>
            <w:szCs w:val="24"/>
            <w:rPrChange w:id="320"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21" w:author="jchrisman" w:date="2018-10-31T15:34:00Z">
              <w:rPr>
                <w:rFonts w:ascii="Bookman Old Style" w:hAnsi="Bookman Old Style" w:cs="Arial"/>
                <w:color w:val="333333"/>
                <w:sz w:val="27"/>
                <w:szCs w:val="27"/>
              </w:rPr>
            </w:rPrChange>
          </w:rPr>
          <w:delInstrText xml:space="preserve"> HYPERLINK "https://ecode360.com/9211160" \l "9211160" \o "190-3B(1)" </w:delInstrText>
        </w:r>
        <w:r w:rsidRPr="00CA50FC" w:rsidDel="001C6C75">
          <w:rPr>
            <w:rFonts w:ascii="Times New Roman" w:hAnsi="Times New Roman" w:cs="Times New Roman"/>
            <w:sz w:val="24"/>
            <w:szCs w:val="24"/>
            <w:rPrChange w:id="322"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23" w:author="jchrisman" w:date="2018-10-31T15:34:00Z">
              <w:rPr>
                <w:rStyle w:val="Hyperlink"/>
                <w:rFonts w:ascii="Bookman Old Style" w:hAnsi="Bookman Old Style" w:cs="Arial"/>
                <w:b/>
                <w:bCs/>
                <w:color w:val="444444"/>
                <w:sz w:val="27"/>
                <w:szCs w:val="27"/>
              </w:rPr>
            </w:rPrChange>
          </w:rPr>
          <w:delText>(1) </w:delText>
        </w:r>
        <w:r w:rsidRPr="00CA50FC" w:rsidDel="001C6C75">
          <w:rPr>
            <w:rFonts w:ascii="Times New Roman" w:hAnsi="Times New Roman" w:cs="Times New Roman"/>
            <w:sz w:val="24"/>
            <w:szCs w:val="24"/>
            <w:rPrChange w:id="324" w:author="jchrisman" w:date="2018-10-31T15:34:00Z">
              <w:rPr>
                <w:rFonts w:ascii="Bookman Old Style" w:hAnsi="Bookman Old Style" w:cs="Arial"/>
                <w:color w:val="333333"/>
                <w:sz w:val="27"/>
                <w:szCs w:val="27"/>
                <w:u w:val="single"/>
              </w:rPr>
            </w:rPrChange>
          </w:rPr>
          <w:fldChar w:fldCharType="end"/>
        </w:r>
      </w:del>
      <w:ins w:id="325" w:author="Zoning Inspector" w:date="2018-03-28T14:19:00Z">
        <w:del w:id="326" w:author="chris nadler" w:date="2018-10-03T15:49:00Z">
          <w:r w:rsidRPr="00CA50FC" w:rsidDel="000673B2">
            <w:rPr>
              <w:rFonts w:ascii="Times New Roman" w:hAnsi="Times New Roman" w:cs="Times New Roman"/>
              <w:sz w:val="24"/>
              <w:szCs w:val="24"/>
              <w:rPrChange w:id="327"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28" w:author="jchrisman" w:date="2018-10-31T15:34:00Z">
                <w:rPr>
                  <w:rFonts w:ascii="Bookman Old Style" w:hAnsi="Bookman Old Style" w:cs="Arial"/>
                  <w:color w:val="333333"/>
                  <w:sz w:val="27"/>
                  <w:szCs w:val="27"/>
                  <w:u w:val="single"/>
                </w:rPr>
              </w:rPrChange>
            </w:rPr>
            <w:delInstrText xml:space="preserve"> HYPERLINK "https://ecode360.com/9211160" \l "9211160" \o "190-3B(1)" </w:delInstrText>
          </w:r>
          <w:r w:rsidRPr="00CA50FC" w:rsidDel="000673B2">
            <w:rPr>
              <w:rFonts w:ascii="Times New Roman" w:hAnsi="Times New Roman" w:cs="Times New Roman"/>
              <w:sz w:val="24"/>
              <w:szCs w:val="24"/>
              <w:rPrChange w:id="329"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30" w:author="jchrisman" w:date="2018-10-31T15:34:00Z">
                <w:rPr>
                  <w:rStyle w:val="Hyperlink"/>
                  <w:rFonts w:ascii="Bookman Old Style" w:hAnsi="Bookman Old Style" w:cs="Arial"/>
                  <w:b/>
                  <w:bCs/>
                  <w:color w:val="444444"/>
                  <w:sz w:val="27"/>
                  <w:szCs w:val="27"/>
                </w:rPr>
              </w:rPrChange>
            </w:rPr>
            <w:delText>(3) </w:delText>
          </w:r>
          <w:r w:rsidRPr="00CA50FC" w:rsidDel="000673B2">
            <w:rPr>
              <w:rFonts w:ascii="Times New Roman" w:hAnsi="Times New Roman" w:cs="Times New Roman"/>
              <w:sz w:val="24"/>
              <w:szCs w:val="24"/>
              <w:rPrChange w:id="331" w:author="jchrisman" w:date="2018-10-31T15:34:00Z">
                <w:rPr>
                  <w:rFonts w:ascii="Bookman Old Style" w:hAnsi="Bookman Old Style" w:cs="Arial"/>
                  <w:color w:val="333333"/>
                  <w:sz w:val="27"/>
                  <w:szCs w:val="27"/>
                  <w:u w:val="single"/>
                </w:rPr>
              </w:rPrChange>
            </w:rPr>
            <w:fldChar w:fldCharType="end"/>
          </w:r>
        </w:del>
      </w:ins>
    </w:p>
    <w:p w:rsidR="00963A4C" w:rsidRPr="00CA50FC" w:rsidRDefault="00A424BA" w:rsidP="00E14DC4">
      <w:pPr>
        <w:pStyle w:val="ListParagraph"/>
        <w:numPr>
          <w:ilvl w:val="0"/>
          <w:numId w:val="3"/>
        </w:numPr>
        <w:spacing w:after="0" w:line="240" w:lineRule="auto"/>
        <w:contextualSpacing w:val="0"/>
        <w:jc w:val="both"/>
        <w:rPr>
          <w:rFonts w:ascii="Times New Roman" w:hAnsi="Times New Roman" w:cs="Times New Roman"/>
          <w:sz w:val="24"/>
          <w:szCs w:val="24"/>
          <w:rPrChange w:id="332" w:author="jchrisman" w:date="2018-10-31T15:34:00Z">
            <w:rPr>
              <w:rFonts w:ascii="Bookman Old Style" w:hAnsi="Bookman Old Style" w:cs="Arial"/>
              <w:color w:val="333333"/>
              <w:sz w:val="27"/>
              <w:szCs w:val="27"/>
            </w:rPr>
          </w:rPrChange>
        </w:rPr>
        <w:pPrChange w:id="333" w:author="jchrisman" w:date="2018-10-31T15:37:00Z">
          <w:pPr>
            <w:shd w:val="clear" w:color="auto" w:fill="FFFFFF"/>
            <w:spacing w:line="330" w:lineRule="atLeast"/>
            <w:ind w:left="720"/>
          </w:pPr>
        </w:pPrChange>
      </w:pPr>
      <w:r w:rsidRPr="00CA50FC">
        <w:rPr>
          <w:rFonts w:ascii="Times New Roman" w:hAnsi="Times New Roman" w:cs="Times New Roman"/>
          <w:sz w:val="24"/>
          <w:szCs w:val="24"/>
          <w:rPrChange w:id="334" w:author="jchrisman" w:date="2018-10-31T15:34:00Z">
            <w:rPr>
              <w:rFonts w:ascii="Bookman Old Style" w:hAnsi="Bookman Old Style" w:cs="Arial"/>
              <w:color w:val="333333"/>
              <w:sz w:val="27"/>
              <w:szCs w:val="27"/>
              <w:u w:val="single"/>
            </w:rPr>
          </w:rPrChange>
        </w:rPr>
        <w:t xml:space="preserve">Such </w:t>
      </w:r>
      <w:del w:id="335" w:author="Zoning Inspector" w:date="2018-08-27T16:14:00Z">
        <w:r w:rsidRPr="00CA50FC">
          <w:rPr>
            <w:rFonts w:ascii="Times New Roman" w:hAnsi="Times New Roman" w:cs="Times New Roman"/>
            <w:sz w:val="24"/>
            <w:szCs w:val="24"/>
            <w:rPrChange w:id="336" w:author="jchrisman" w:date="2018-10-31T15:34:00Z">
              <w:rPr>
                <w:rFonts w:ascii="Bookman Old Style" w:hAnsi="Bookman Old Style" w:cs="Arial"/>
                <w:color w:val="333333"/>
                <w:sz w:val="27"/>
                <w:szCs w:val="27"/>
                <w:u w:val="single"/>
              </w:rPr>
            </w:rPrChange>
          </w:rPr>
          <w:delText xml:space="preserve">motor </w:delText>
        </w:r>
      </w:del>
      <w:r w:rsidRPr="00CA50FC">
        <w:rPr>
          <w:rFonts w:ascii="Times New Roman" w:hAnsi="Times New Roman" w:cs="Times New Roman"/>
          <w:sz w:val="24"/>
          <w:szCs w:val="24"/>
          <w:rPrChange w:id="337" w:author="jchrisman" w:date="2018-10-31T15:34:00Z">
            <w:rPr>
              <w:rFonts w:ascii="Bookman Old Style" w:hAnsi="Bookman Old Style" w:cs="Arial"/>
              <w:color w:val="333333"/>
              <w:sz w:val="27"/>
              <w:szCs w:val="27"/>
              <w:u w:val="single"/>
            </w:rPr>
          </w:rPrChange>
        </w:rPr>
        <w:t>vehicle is the inventory or part of the inventory of a new or used motor vehicle dealer located in compliance with the ordinances and local laws of the Town of Canandaigua.</w:t>
      </w:r>
    </w:p>
    <w:p w:rsidR="00963A4C" w:rsidRPr="00CA50FC" w:rsidRDefault="00A424BA" w:rsidP="00E14DC4">
      <w:pPr>
        <w:spacing w:after="0" w:line="240" w:lineRule="auto"/>
        <w:jc w:val="both"/>
        <w:rPr>
          <w:del w:id="338" w:author="Zoning Inspector" w:date="2018-03-28T13:58:00Z"/>
          <w:rFonts w:ascii="Times New Roman" w:hAnsi="Times New Roman" w:cs="Times New Roman"/>
          <w:sz w:val="24"/>
          <w:szCs w:val="24"/>
          <w:rPrChange w:id="339" w:author="jchrisman" w:date="2018-10-31T15:34:00Z">
            <w:rPr>
              <w:del w:id="340" w:author="Zoning Inspector" w:date="2018-03-28T13:58:00Z"/>
              <w:rFonts w:ascii="Arial" w:hAnsi="Arial" w:cs="Arial"/>
              <w:sz w:val="24"/>
              <w:szCs w:val="24"/>
            </w:rPr>
          </w:rPrChange>
        </w:rPr>
        <w:pPrChange w:id="341" w:author="jchrisman" w:date="2018-10-31T15:37:00Z">
          <w:pPr/>
        </w:pPrChange>
      </w:pPr>
      <w:del w:id="342" w:author="Zoning Inspector" w:date="2018-03-28T14:19:00Z">
        <w:r w:rsidRPr="00CA50FC" w:rsidDel="001C6C75">
          <w:rPr>
            <w:rFonts w:ascii="Times New Roman" w:hAnsi="Times New Roman" w:cs="Times New Roman"/>
            <w:sz w:val="24"/>
            <w:szCs w:val="24"/>
            <w:rPrChange w:id="343"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44" w:author="jchrisman" w:date="2018-10-31T15:34:00Z">
              <w:rPr>
                <w:rFonts w:ascii="Bookman Old Style" w:hAnsi="Bookman Old Style" w:cs="Arial"/>
                <w:color w:val="333333"/>
                <w:sz w:val="27"/>
                <w:szCs w:val="27"/>
                <w:u w:val="single"/>
              </w:rPr>
            </w:rPrChange>
          </w:rPr>
          <w:delInstrText xml:space="preserve"> HYPERLINK "https://ecode360.com/9211161" \l "9211161" \o "190-3B(2)" </w:delInstrText>
        </w:r>
        <w:r w:rsidRPr="00CA50FC" w:rsidDel="001C6C75">
          <w:rPr>
            <w:rFonts w:ascii="Times New Roman" w:hAnsi="Times New Roman" w:cs="Times New Roman"/>
            <w:sz w:val="24"/>
            <w:szCs w:val="24"/>
            <w:rPrChange w:id="345"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46" w:author="jchrisman" w:date="2018-10-31T15:34:00Z">
              <w:rPr>
                <w:rStyle w:val="Hyperlink"/>
                <w:rFonts w:ascii="Bookman Old Style" w:hAnsi="Bookman Old Style" w:cs="Arial"/>
                <w:b/>
                <w:bCs/>
                <w:color w:val="444444"/>
                <w:sz w:val="27"/>
                <w:szCs w:val="27"/>
              </w:rPr>
            </w:rPrChange>
          </w:rPr>
          <w:delText>(2) </w:delText>
        </w:r>
        <w:r w:rsidRPr="00CA50FC" w:rsidDel="001C6C75">
          <w:rPr>
            <w:rFonts w:ascii="Times New Roman" w:hAnsi="Times New Roman" w:cs="Times New Roman"/>
            <w:sz w:val="24"/>
            <w:szCs w:val="24"/>
            <w:rPrChange w:id="347" w:author="jchrisman" w:date="2018-10-31T15:34:00Z">
              <w:rPr>
                <w:rFonts w:ascii="Bookman Old Style" w:hAnsi="Bookman Old Style" w:cs="Arial"/>
                <w:color w:val="333333"/>
                <w:sz w:val="27"/>
                <w:szCs w:val="27"/>
                <w:u w:val="single"/>
              </w:rPr>
            </w:rPrChange>
          </w:rPr>
          <w:fldChar w:fldCharType="end"/>
        </w:r>
      </w:del>
      <w:ins w:id="348" w:author="Zoning Inspector" w:date="2018-03-28T14:19:00Z">
        <w:del w:id="349" w:author="chris nadler" w:date="2018-10-03T15:49:00Z">
          <w:r w:rsidRPr="00CA50FC" w:rsidDel="000673B2">
            <w:rPr>
              <w:rFonts w:ascii="Times New Roman" w:hAnsi="Times New Roman" w:cs="Times New Roman"/>
              <w:sz w:val="24"/>
              <w:szCs w:val="24"/>
              <w:rPrChange w:id="350"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51" w:author="jchrisman" w:date="2018-10-31T15:34:00Z">
                <w:rPr>
                  <w:rFonts w:ascii="Bookman Old Style" w:hAnsi="Bookman Old Style" w:cs="Arial"/>
                  <w:color w:val="333333"/>
                  <w:sz w:val="27"/>
                  <w:szCs w:val="27"/>
                  <w:u w:val="single"/>
                </w:rPr>
              </w:rPrChange>
            </w:rPr>
            <w:delInstrText xml:space="preserve"> HYPERLINK "https://ecode360.com/9211161" \l "9211161" \o "190-3B(2)" </w:delInstrText>
          </w:r>
          <w:r w:rsidRPr="00CA50FC" w:rsidDel="000673B2">
            <w:rPr>
              <w:rFonts w:ascii="Times New Roman" w:hAnsi="Times New Roman" w:cs="Times New Roman"/>
              <w:sz w:val="24"/>
              <w:szCs w:val="24"/>
              <w:rPrChange w:id="352"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53" w:author="jchrisman" w:date="2018-10-31T15:34:00Z">
                <w:rPr>
                  <w:rStyle w:val="Hyperlink"/>
                  <w:rFonts w:ascii="Bookman Old Style" w:hAnsi="Bookman Old Style" w:cs="Arial"/>
                  <w:b/>
                  <w:bCs/>
                  <w:color w:val="444444"/>
                  <w:sz w:val="27"/>
                  <w:szCs w:val="27"/>
                </w:rPr>
              </w:rPrChange>
            </w:rPr>
            <w:delText>(4) </w:delText>
          </w:r>
          <w:r w:rsidRPr="00CA50FC" w:rsidDel="000673B2">
            <w:rPr>
              <w:rFonts w:ascii="Times New Roman" w:hAnsi="Times New Roman" w:cs="Times New Roman"/>
              <w:sz w:val="24"/>
              <w:szCs w:val="24"/>
              <w:rPrChange w:id="354" w:author="jchrisman" w:date="2018-10-31T15:34:00Z">
                <w:rPr>
                  <w:rFonts w:ascii="Bookman Old Style" w:hAnsi="Bookman Old Style" w:cs="Arial"/>
                  <w:color w:val="333333"/>
                  <w:sz w:val="27"/>
                  <w:szCs w:val="27"/>
                  <w:u w:val="single"/>
                </w:rPr>
              </w:rPrChange>
            </w:rPr>
            <w:fldChar w:fldCharType="end"/>
          </w:r>
        </w:del>
      </w:ins>
    </w:p>
    <w:p w:rsidR="00963A4C" w:rsidRPr="00CA50FC" w:rsidRDefault="00A424BA" w:rsidP="00E14DC4">
      <w:pPr>
        <w:spacing w:after="0" w:line="240" w:lineRule="auto"/>
        <w:jc w:val="both"/>
        <w:rPr>
          <w:ins w:id="355" w:author="chris nadler" w:date="2018-10-03T15:49:00Z"/>
          <w:rFonts w:ascii="Times New Roman" w:hAnsi="Times New Roman" w:cs="Times New Roman"/>
          <w:sz w:val="24"/>
          <w:szCs w:val="24"/>
          <w:rPrChange w:id="356" w:author="jchrisman" w:date="2018-10-31T15:34:00Z">
            <w:rPr>
              <w:ins w:id="357" w:author="chris nadler" w:date="2018-10-03T15:49:00Z"/>
              <w:rFonts w:ascii="Bookman Old Style" w:hAnsi="Bookman Old Style" w:cs="Arial"/>
              <w:color w:val="333333"/>
              <w:sz w:val="27"/>
              <w:szCs w:val="27"/>
            </w:rPr>
          </w:rPrChange>
        </w:rPr>
        <w:pPrChange w:id="358" w:author="jchrisman" w:date="2018-10-31T15:37:00Z">
          <w:pPr>
            <w:shd w:val="clear" w:color="auto" w:fill="FFFFFF"/>
            <w:spacing w:line="330" w:lineRule="atLeast"/>
            <w:ind w:firstLine="720"/>
          </w:pPr>
        </w:pPrChange>
      </w:pPr>
      <w:ins w:id="359" w:author="chris nadler" w:date="2018-10-03T15:49:00Z">
        <w:r w:rsidRPr="00CA50FC">
          <w:rPr>
            <w:rFonts w:ascii="Times New Roman" w:hAnsi="Times New Roman" w:cs="Times New Roman"/>
            <w:sz w:val="24"/>
            <w:szCs w:val="24"/>
            <w:rPrChange w:id="360" w:author="jchrisman" w:date="2018-10-31T15:34:00Z">
              <w:rPr>
                <w:rFonts w:ascii="Arial" w:hAnsi="Arial" w:cs="Arial"/>
                <w:color w:val="0000FF"/>
                <w:sz w:val="24"/>
                <w:szCs w:val="24"/>
                <w:u w:val="single"/>
              </w:rPr>
            </w:rPrChange>
          </w:rPr>
          <w:tab/>
        </w:r>
      </w:ins>
    </w:p>
    <w:p w:rsidR="00963A4C" w:rsidRPr="00CA50FC" w:rsidRDefault="00A424BA" w:rsidP="00E14DC4">
      <w:pPr>
        <w:pStyle w:val="ListParagraph"/>
        <w:numPr>
          <w:ilvl w:val="0"/>
          <w:numId w:val="3"/>
        </w:numPr>
        <w:spacing w:after="0" w:line="240" w:lineRule="auto"/>
        <w:contextualSpacing w:val="0"/>
        <w:jc w:val="both"/>
        <w:rPr>
          <w:del w:id="361" w:author="chris nadler" w:date="2018-10-03T15:49:00Z"/>
          <w:rFonts w:ascii="Times New Roman" w:hAnsi="Times New Roman" w:cs="Times New Roman"/>
          <w:sz w:val="24"/>
          <w:szCs w:val="24"/>
          <w:rPrChange w:id="362" w:author="jchrisman" w:date="2018-10-31T15:34:00Z">
            <w:rPr>
              <w:del w:id="363" w:author="chris nadler" w:date="2018-10-03T15:49:00Z"/>
            </w:rPr>
          </w:rPrChange>
        </w:rPr>
        <w:pPrChange w:id="364" w:author="jchrisman" w:date="2018-10-31T15:37:00Z">
          <w:pPr>
            <w:pStyle w:val="ListParagraph"/>
            <w:numPr>
              <w:numId w:val="3"/>
            </w:numPr>
            <w:ind w:left="1080" w:hanging="360"/>
          </w:pPr>
        </w:pPrChange>
      </w:pPr>
      <w:r w:rsidRPr="00CA50FC">
        <w:rPr>
          <w:rFonts w:ascii="Times New Roman" w:hAnsi="Times New Roman" w:cs="Times New Roman"/>
          <w:sz w:val="24"/>
          <w:szCs w:val="24"/>
          <w:rPrChange w:id="365" w:author="jchrisman" w:date="2018-10-31T15:34:00Z">
            <w:rPr>
              <w:rFonts w:ascii="Bookman Old Style" w:hAnsi="Bookman Old Style" w:cs="Arial"/>
              <w:color w:val="333333"/>
              <w:sz w:val="27"/>
              <w:szCs w:val="27"/>
              <w:u w:val="single"/>
            </w:rPr>
          </w:rPrChange>
        </w:rPr>
        <w:t xml:space="preserve">Such </w:t>
      </w:r>
      <w:del w:id="366" w:author="Zoning Inspector" w:date="2018-08-27T16:15:00Z">
        <w:r w:rsidRPr="00CA50FC">
          <w:rPr>
            <w:rFonts w:ascii="Times New Roman" w:hAnsi="Times New Roman" w:cs="Times New Roman"/>
            <w:sz w:val="24"/>
            <w:szCs w:val="24"/>
            <w:rPrChange w:id="367" w:author="jchrisman" w:date="2018-10-31T15:34:00Z">
              <w:rPr>
                <w:rFonts w:ascii="Bookman Old Style" w:hAnsi="Bookman Old Style" w:cs="Arial"/>
                <w:color w:val="333333"/>
                <w:sz w:val="27"/>
                <w:szCs w:val="27"/>
                <w:u w:val="single"/>
              </w:rPr>
            </w:rPrChange>
          </w:rPr>
          <w:delText xml:space="preserve">motor </w:delText>
        </w:r>
      </w:del>
      <w:r w:rsidRPr="00CA50FC">
        <w:rPr>
          <w:rFonts w:ascii="Times New Roman" w:hAnsi="Times New Roman" w:cs="Times New Roman"/>
          <w:sz w:val="24"/>
          <w:szCs w:val="24"/>
          <w:rPrChange w:id="368" w:author="jchrisman" w:date="2018-10-31T15:34:00Z">
            <w:rPr>
              <w:rFonts w:ascii="Bookman Old Style" w:hAnsi="Bookman Old Style" w:cs="Arial"/>
              <w:color w:val="333333"/>
              <w:sz w:val="27"/>
              <w:szCs w:val="27"/>
              <w:u w:val="single"/>
            </w:rPr>
          </w:rPrChange>
        </w:rPr>
        <w:t xml:space="preserve">vehicle has been converted to and is actually used as a permanent building or structure for carrying on purposes in such manner and </w:t>
      </w:r>
      <w:r w:rsidRPr="00CA50FC">
        <w:rPr>
          <w:rFonts w:ascii="Times New Roman" w:hAnsi="Times New Roman" w:cs="Times New Roman"/>
          <w:sz w:val="24"/>
          <w:szCs w:val="24"/>
          <w:rPrChange w:id="369" w:author="jchrisman" w:date="2018-10-31T15:34:00Z">
            <w:rPr>
              <w:rFonts w:ascii="Bookman Old Style" w:hAnsi="Bookman Old Style" w:cs="Arial"/>
              <w:color w:val="333333"/>
              <w:sz w:val="27"/>
              <w:szCs w:val="27"/>
              <w:u w:val="single"/>
            </w:rPr>
          </w:rPrChange>
        </w:rPr>
        <w:lastRenderedPageBreak/>
        <w:t>circumstances as authorized by the local laws and ordinances of the Town of Canandaigua</w:t>
      </w:r>
      <w:ins w:id="370" w:author="chris nadler" w:date="2018-10-03T15:49:00Z">
        <w:r w:rsidRPr="00CA50FC">
          <w:rPr>
            <w:rFonts w:ascii="Times New Roman" w:hAnsi="Times New Roman" w:cs="Times New Roman"/>
            <w:sz w:val="24"/>
            <w:szCs w:val="24"/>
            <w:rPrChange w:id="371" w:author="jchrisman" w:date="2018-10-31T15:34:00Z">
              <w:rPr>
                <w:color w:val="0000FF"/>
                <w:u w:val="single"/>
              </w:rPr>
            </w:rPrChange>
          </w:rPr>
          <w:t>.</w:t>
        </w:r>
      </w:ins>
      <w:del w:id="372" w:author="chris nadler" w:date="2018-10-03T15:49:00Z">
        <w:r w:rsidRPr="00CA50FC">
          <w:rPr>
            <w:rFonts w:ascii="Times New Roman" w:hAnsi="Times New Roman" w:cs="Times New Roman"/>
            <w:sz w:val="24"/>
            <w:szCs w:val="24"/>
            <w:rPrChange w:id="373" w:author="jchrisman" w:date="2018-10-31T15:34:00Z">
              <w:rPr>
                <w:rFonts w:ascii="Bookman Old Style" w:hAnsi="Bookman Old Style" w:cs="Arial"/>
                <w:color w:val="333333"/>
                <w:sz w:val="27"/>
                <w:szCs w:val="27"/>
                <w:u w:val="single"/>
              </w:rPr>
            </w:rPrChange>
          </w:rPr>
          <w:delText>.</w:delText>
        </w:r>
      </w:del>
    </w:p>
    <w:p w:rsidR="00963A4C" w:rsidRPr="00CA50FC" w:rsidRDefault="00963A4C" w:rsidP="00E14DC4">
      <w:pPr>
        <w:pStyle w:val="ListParagraph"/>
        <w:numPr>
          <w:ilvl w:val="0"/>
          <w:numId w:val="3"/>
        </w:numPr>
        <w:spacing w:after="0" w:line="240" w:lineRule="auto"/>
        <w:contextualSpacing w:val="0"/>
        <w:jc w:val="both"/>
        <w:rPr>
          <w:ins w:id="374" w:author="chris nadler" w:date="2018-10-03T15:49:00Z"/>
          <w:rFonts w:ascii="Times New Roman" w:hAnsi="Times New Roman" w:cs="Times New Roman"/>
          <w:sz w:val="24"/>
          <w:szCs w:val="24"/>
          <w:rPrChange w:id="375" w:author="jchrisman" w:date="2018-10-31T15:34:00Z">
            <w:rPr>
              <w:ins w:id="376" w:author="chris nadler" w:date="2018-10-03T15:49:00Z"/>
              <w:rFonts w:ascii="Bookman Old Style" w:hAnsi="Bookman Old Style" w:cs="Arial"/>
              <w:color w:val="333333"/>
              <w:sz w:val="27"/>
              <w:szCs w:val="27"/>
            </w:rPr>
          </w:rPrChange>
        </w:rPr>
        <w:pPrChange w:id="377" w:author="jchrisman" w:date="2018-10-31T15:37:00Z">
          <w:pPr>
            <w:shd w:val="clear" w:color="auto" w:fill="FFFFFF"/>
            <w:spacing w:line="330" w:lineRule="atLeast"/>
            <w:ind w:left="720"/>
          </w:pPr>
        </w:pPrChange>
      </w:pPr>
    </w:p>
    <w:p w:rsidR="00963A4C" w:rsidRPr="00CA50FC" w:rsidRDefault="00A424BA">
      <w:pPr>
        <w:spacing w:after="0" w:line="240" w:lineRule="auto"/>
        <w:rPr>
          <w:del w:id="378" w:author="Zoning Inspector" w:date="2018-03-28T13:58:00Z"/>
          <w:rFonts w:ascii="Times New Roman" w:hAnsi="Times New Roman" w:cs="Times New Roman"/>
          <w:sz w:val="24"/>
          <w:szCs w:val="24"/>
          <w:rPrChange w:id="379" w:author="jchrisman" w:date="2018-10-31T15:34:00Z">
            <w:rPr>
              <w:del w:id="380" w:author="Zoning Inspector" w:date="2018-03-28T13:58:00Z"/>
              <w:rFonts w:ascii="Arial" w:hAnsi="Arial" w:cs="Arial"/>
              <w:sz w:val="24"/>
              <w:szCs w:val="24"/>
            </w:rPr>
          </w:rPrChange>
        </w:rPr>
        <w:pPrChange w:id="381" w:author="chris nadler" w:date="2018-10-03T16:12:00Z">
          <w:pPr/>
        </w:pPrChange>
      </w:pPr>
      <w:del w:id="382" w:author="Zoning Inspector" w:date="2018-03-28T14:20:00Z">
        <w:r w:rsidRPr="00CA50FC" w:rsidDel="001C6C75">
          <w:rPr>
            <w:rFonts w:ascii="Times New Roman" w:hAnsi="Times New Roman" w:cs="Times New Roman"/>
            <w:sz w:val="24"/>
            <w:szCs w:val="24"/>
            <w:rPrChange w:id="383"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84" w:author="jchrisman" w:date="2018-10-31T15:34:00Z">
              <w:rPr>
                <w:rFonts w:ascii="Bookman Old Style" w:hAnsi="Bookman Old Style" w:cs="Arial"/>
                <w:color w:val="333333"/>
                <w:sz w:val="27"/>
                <w:szCs w:val="27"/>
                <w:u w:val="single"/>
              </w:rPr>
            </w:rPrChange>
          </w:rPr>
          <w:delInstrText xml:space="preserve"> HYPERLINK "https://ecode360.com/9211162" \l "9211162" \o "190-3B(3)" </w:delInstrText>
        </w:r>
        <w:r w:rsidRPr="00CA50FC" w:rsidDel="001C6C75">
          <w:rPr>
            <w:rFonts w:ascii="Times New Roman" w:hAnsi="Times New Roman" w:cs="Times New Roman"/>
            <w:sz w:val="24"/>
            <w:szCs w:val="24"/>
            <w:rPrChange w:id="385"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86" w:author="jchrisman" w:date="2018-10-31T15:34:00Z">
              <w:rPr>
                <w:rStyle w:val="Hyperlink"/>
                <w:rFonts w:ascii="Bookman Old Style" w:hAnsi="Bookman Old Style" w:cs="Arial"/>
                <w:b/>
                <w:bCs/>
                <w:color w:val="444444"/>
                <w:sz w:val="27"/>
                <w:szCs w:val="27"/>
              </w:rPr>
            </w:rPrChange>
          </w:rPr>
          <w:delText>(3) </w:delText>
        </w:r>
        <w:r w:rsidRPr="00CA50FC" w:rsidDel="001C6C75">
          <w:rPr>
            <w:rFonts w:ascii="Times New Roman" w:hAnsi="Times New Roman" w:cs="Times New Roman"/>
            <w:sz w:val="24"/>
            <w:szCs w:val="24"/>
            <w:rPrChange w:id="387" w:author="jchrisman" w:date="2018-10-31T15:34:00Z">
              <w:rPr>
                <w:rFonts w:ascii="Bookman Old Style" w:hAnsi="Bookman Old Style" w:cs="Arial"/>
                <w:color w:val="333333"/>
                <w:sz w:val="27"/>
                <w:szCs w:val="27"/>
                <w:u w:val="single"/>
              </w:rPr>
            </w:rPrChange>
          </w:rPr>
          <w:fldChar w:fldCharType="end"/>
        </w:r>
      </w:del>
      <w:ins w:id="388" w:author="Zoning Inspector" w:date="2018-03-28T14:20:00Z">
        <w:del w:id="389" w:author="chris nadler" w:date="2018-10-03T15:49:00Z">
          <w:r w:rsidRPr="00CA50FC" w:rsidDel="000673B2">
            <w:rPr>
              <w:rFonts w:ascii="Times New Roman" w:hAnsi="Times New Roman" w:cs="Times New Roman"/>
              <w:sz w:val="24"/>
              <w:szCs w:val="24"/>
              <w:rPrChange w:id="390"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391" w:author="jchrisman" w:date="2018-10-31T15:34:00Z">
                <w:rPr>
                  <w:rFonts w:ascii="Bookman Old Style" w:hAnsi="Bookman Old Style" w:cs="Arial"/>
                  <w:color w:val="333333"/>
                  <w:sz w:val="27"/>
                  <w:szCs w:val="27"/>
                  <w:u w:val="single"/>
                </w:rPr>
              </w:rPrChange>
            </w:rPr>
            <w:delInstrText xml:space="preserve"> HYPERLINK "https://ecode360.com/9211162" \l "9211162" \o "190-3B(3)" </w:delInstrText>
          </w:r>
          <w:r w:rsidRPr="00CA50FC" w:rsidDel="000673B2">
            <w:rPr>
              <w:rFonts w:ascii="Times New Roman" w:hAnsi="Times New Roman" w:cs="Times New Roman"/>
              <w:sz w:val="24"/>
              <w:szCs w:val="24"/>
              <w:rPrChange w:id="392"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393" w:author="jchrisman" w:date="2018-10-31T15:34:00Z">
                <w:rPr>
                  <w:rStyle w:val="Hyperlink"/>
                  <w:rFonts w:ascii="Bookman Old Style" w:hAnsi="Bookman Old Style" w:cs="Arial"/>
                  <w:b/>
                  <w:bCs/>
                  <w:color w:val="444444"/>
                  <w:sz w:val="27"/>
                  <w:szCs w:val="27"/>
                </w:rPr>
              </w:rPrChange>
            </w:rPr>
            <w:delText>(5) </w:delText>
          </w:r>
          <w:r w:rsidRPr="00CA50FC" w:rsidDel="000673B2">
            <w:rPr>
              <w:rFonts w:ascii="Times New Roman" w:hAnsi="Times New Roman" w:cs="Times New Roman"/>
              <w:sz w:val="24"/>
              <w:szCs w:val="24"/>
              <w:rPrChange w:id="394" w:author="jchrisman" w:date="2018-10-31T15:34:00Z">
                <w:rPr>
                  <w:rFonts w:ascii="Bookman Old Style" w:hAnsi="Bookman Old Style" w:cs="Arial"/>
                  <w:color w:val="333333"/>
                  <w:sz w:val="27"/>
                  <w:szCs w:val="27"/>
                  <w:u w:val="single"/>
                </w:rPr>
              </w:rPrChange>
            </w:rPr>
            <w:fldChar w:fldCharType="end"/>
          </w:r>
        </w:del>
      </w:ins>
    </w:p>
    <w:p w:rsidR="00963A4C" w:rsidRPr="00CA50FC" w:rsidRDefault="00A424BA">
      <w:pPr>
        <w:spacing w:after="0" w:line="240" w:lineRule="auto"/>
        <w:rPr>
          <w:ins w:id="395" w:author="chris nadler" w:date="2018-10-03T15:49:00Z"/>
          <w:rFonts w:ascii="Times New Roman" w:hAnsi="Times New Roman" w:cs="Times New Roman"/>
          <w:sz w:val="24"/>
          <w:szCs w:val="24"/>
          <w:rPrChange w:id="396" w:author="jchrisman" w:date="2018-10-31T15:34:00Z">
            <w:rPr>
              <w:ins w:id="397" w:author="chris nadler" w:date="2018-10-03T15:49:00Z"/>
              <w:rFonts w:ascii="Bookman Old Style" w:hAnsi="Bookman Old Style" w:cs="Arial"/>
              <w:color w:val="333333"/>
              <w:sz w:val="27"/>
              <w:szCs w:val="27"/>
            </w:rPr>
          </w:rPrChange>
        </w:rPr>
        <w:pPrChange w:id="398" w:author="chris nadler" w:date="2018-10-03T16:12:00Z">
          <w:pPr>
            <w:shd w:val="clear" w:color="auto" w:fill="FFFFFF"/>
            <w:spacing w:line="330" w:lineRule="atLeast"/>
            <w:ind w:firstLine="720"/>
          </w:pPr>
        </w:pPrChange>
      </w:pPr>
      <w:ins w:id="399" w:author="chris nadler" w:date="2018-10-03T15:49:00Z">
        <w:r w:rsidRPr="00CA50FC">
          <w:rPr>
            <w:rFonts w:ascii="Times New Roman" w:hAnsi="Times New Roman" w:cs="Times New Roman"/>
            <w:sz w:val="24"/>
            <w:szCs w:val="24"/>
            <w:rPrChange w:id="400" w:author="jchrisman" w:date="2018-10-31T15:34:00Z">
              <w:rPr>
                <w:rFonts w:ascii="Arial" w:hAnsi="Arial" w:cs="Arial"/>
                <w:color w:val="0000FF"/>
                <w:sz w:val="24"/>
                <w:szCs w:val="24"/>
                <w:u w:val="single"/>
              </w:rPr>
            </w:rPrChange>
          </w:rPr>
          <w:tab/>
        </w:r>
      </w:ins>
    </w:p>
    <w:p w:rsidR="00963A4C" w:rsidRPr="00CA50FC" w:rsidRDefault="00A424BA" w:rsidP="00E14DC4">
      <w:pPr>
        <w:pStyle w:val="ListParagraph"/>
        <w:numPr>
          <w:ilvl w:val="0"/>
          <w:numId w:val="3"/>
        </w:numPr>
        <w:spacing w:after="0" w:line="240" w:lineRule="auto"/>
        <w:contextualSpacing w:val="0"/>
        <w:jc w:val="both"/>
        <w:rPr>
          <w:rFonts w:ascii="Times New Roman" w:hAnsi="Times New Roman" w:cs="Times New Roman"/>
          <w:sz w:val="24"/>
          <w:szCs w:val="24"/>
          <w:rPrChange w:id="401" w:author="jchrisman" w:date="2018-10-31T15:34:00Z">
            <w:rPr>
              <w:rFonts w:ascii="Bookman Old Style" w:hAnsi="Bookman Old Style" w:cs="Arial"/>
              <w:color w:val="333333"/>
              <w:sz w:val="27"/>
              <w:szCs w:val="27"/>
            </w:rPr>
          </w:rPrChange>
        </w:rPr>
        <w:pPrChange w:id="402" w:author="jchrisman" w:date="2018-10-31T15:37:00Z">
          <w:pPr>
            <w:shd w:val="clear" w:color="auto" w:fill="FFFFFF"/>
            <w:spacing w:line="330" w:lineRule="atLeast"/>
            <w:ind w:left="720"/>
          </w:pPr>
        </w:pPrChange>
      </w:pPr>
      <w:r w:rsidRPr="00CA50FC">
        <w:rPr>
          <w:rFonts w:ascii="Times New Roman" w:hAnsi="Times New Roman" w:cs="Times New Roman"/>
          <w:sz w:val="24"/>
          <w:szCs w:val="24"/>
          <w:rPrChange w:id="403" w:author="jchrisman" w:date="2018-10-31T15:34:00Z">
            <w:rPr>
              <w:rFonts w:ascii="Bookman Old Style" w:hAnsi="Bookman Old Style" w:cs="Arial"/>
              <w:color w:val="333333"/>
              <w:sz w:val="27"/>
              <w:szCs w:val="27"/>
              <w:u w:val="single"/>
            </w:rPr>
          </w:rPrChange>
        </w:rPr>
        <w:t xml:space="preserve">Such </w:t>
      </w:r>
      <w:del w:id="404" w:author="Zoning Inspector" w:date="2018-08-27T16:15:00Z">
        <w:r w:rsidRPr="00CA50FC">
          <w:rPr>
            <w:rFonts w:ascii="Times New Roman" w:hAnsi="Times New Roman" w:cs="Times New Roman"/>
            <w:sz w:val="24"/>
            <w:szCs w:val="24"/>
            <w:rPrChange w:id="405" w:author="jchrisman" w:date="2018-10-31T15:34:00Z">
              <w:rPr>
                <w:rFonts w:ascii="Bookman Old Style" w:hAnsi="Bookman Old Style" w:cs="Arial"/>
                <w:color w:val="333333"/>
                <w:sz w:val="27"/>
                <w:szCs w:val="27"/>
                <w:u w:val="single"/>
              </w:rPr>
            </w:rPrChange>
          </w:rPr>
          <w:delText xml:space="preserve">motor </w:delText>
        </w:r>
      </w:del>
      <w:r w:rsidRPr="00CA50FC">
        <w:rPr>
          <w:rFonts w:ascii="Times New Roman" w:hAnsi="Times New Roman" w:cs="Times New Roman"/>
          <w:sz w:val="24"/>
          <w:szCs w:val="24"/>
          <w:rPrChange w:id="406" w:author="jchrisman" w:date="2018-10-31T15:34:00Z">
            <w:rPr>
              <w:rFonts w:ascii="Bookman Old Style" w:hAnsi="Bookman Old Style" w:cs="Arial"/>
              <w:color w:val="333333"/>
              <w:sz w:val="27"/>
              <w:szCs w:val="27"/>
              <w:u w:val="single"/>
            </w:rPr>
          </w:rPrChange>
        </w:rPr>
        <w:t xml:space="preserve">vehicle is a </w:t>
      </w:r>
      <w:commentRangeStart w:id="407"/>
      <w:del w:id="408" w:author="Zoning Inspector" w:date="2018-03-28T14:22:00Z">
        <w:r w:rsidRPr="00CA50FC">
          <w:rPr>
            <w:rFonts w:ascii="Times New Roman" w:hAnsi="Times New Roman" w:cs="Times New Roman"/>
            <w:sz w:val="24"/>
            <w:szCs w:val="24"/>
            <w:rPrChange w:id="409" w:author="jchrisman" w:date="2018-10-31T15:34:00Z">
              <w:rPr>
                <w:rFonts w:ascii="Bookman Old Style" w:hAnsi="Bookman Old Style" w:cs="Arial"/>
                <w:color w:val="333333"/>
                <w:sz w:val="27"/>
                <w:szCs w:val="27"/>
                <w:u w:val="single"/>
              </w:rPr>
            </w:rPrChange>
          </w:rPr>
          <w:delText>camping, house</w:delText>
        </w:r>
      </w:del>
      <w:ins w:id="410" w:author="Zoning Inspector" w:date="2018-03-28T14:23:00Z">
        <w:r w:rsidRPr="00CA50FC">
          <w:rPr>
            <w:rFonts w:ascii="Times New Roman" w:hAnsi="Times New Roman" w:cs="Times New Roman"/>
            <w:sz w:val="24"/>
            <w:szCs w:val="24"/>
            <w:rPrChange w:id="411" w:author="jchrisman" w:date="2018-10-31T15:34:00Z">
              <w:rPr>
                <w:rFonts w:ascii="Bookman Old Style" w:hAnsi="Bookman Old Style" w:cs="Arial"/>
                <w:color w:val="333333"/>
                <w:sz w:val="27"/>
                <w:szCs w:val="27"/>
                <w:u w:val="single"/>
              </w:rPr>
            </w:rPrChange>
          </w:rPr>
          <w:t>Recreational Vehicle</w:t>
        </w:r>
      </w:ins>
      <w:r w:rsidRPr="00CA50FC">
        <w:rPr>
          <w:rFonts w:ascii="Times New Roman" w:hAnsi="Times New Roman" w:cs="Times New Roman"/>
          <w:sz w:val="24"/>
          <w:szCs w:val="24"/>
          <w:rPrChange w:id="412" w:author="jchrisman" w:date="2018-10-31T15:34:00Z">
            <w:rPr>
              <w:rFonts w:ascii="Bookman Old Style" w:hAnsi="Bookman Old Style" w:cs="Arial"/>
              <w:color w:val="333333"/>
              <w:sz w:val="27"/>
              <w:szCs w:val="27"/>
              <w:u w:val="single"/>
            </w:rPr>
          </w:rPrChange>
        </w:rPr>
        <w:t xml:space="preserve"> </w:t>
      </w:r>
      <w:commentRangeEnd w:id="407"/>
      <w:r w:rsidRPr="00CA50FC">
        <w:rPr>
          <w:rStyle w:val="CommentReference"/>
          <w:rFonts w:ascii="Times New Roman" w:hAnsi="Times New Roman" w:cs="Times New Roman"/>
          <w:sz w:val="24"/>
          <w:szCs w:val="24"/>
          <w:rPrChange w:id="413" w:author="jchrisman" w:date="2018-10-31T15:34:00Z">
            <w:rPr>
              <w:rStyle w:val="CommentReference"/>
            </w:rPr>
          </w:rPrChange>
        </w:rPr>
        <w:commentReference w:id="407"/>
      </w:r>
      <w:r w:rsidRPr="00CA50FC">
        <w:rPr>
          <w:rFonts w:ascii="Times New Roman" w:hAnsi="Times New Roman" w:cs="Times New Roman"/>
          <w:sz w:val="24"/>
          <w:szCs w:val="24"/>
          <w:rPrChange w:id="414" w:author="jchrisman" w:date="2018-10-31T15:34:00Z">
            <w:rPr>
              <w:rFonts w:ascii="Bookman Old Style" w:hAnsi="Bookman Old Style" w:cs="Arial"/>
              <w:color w:val="333333"/>
              <w:sz w:val="27"/>
              <w:szCs w:val="27"/>
            </w:rPr>
          </w:rPrChange>
        </w:rPr>
        <w:t>or boat trailer otherwise stored and used in compliance with the local laws and ordinances of the Town of Canandaigua.</w:t>
      </w:r>
    </w:p>
    <w:p w:rsidR="00963A4C" w:rsidRPr="00CA50FC" w:rsidRDefault="00A424BA" w:rsidP="00E14DC4">
      <w:pPr>
        <w:shd w:val="clear" w:color="auto" w:fill="FFFFFF"/>
        <w:spacing w:after="0" w:line="240" w:lineRule="auto"/>
        <w:ind w:firstLine="720"/>
        <w:jc w:val="both"/>
        <w:rPr>
          <w:del w:id="415" w:author="Zoning Inspector" w:date="2018-03-28T13:58:00Z"/>
          <w:rFonts w:ascii="Times New Roman" w:hAnsi="Times New Roman" w:cs="Times New Roman"/>
          <w:sz w:val="24"/>
          <w:szCs w:val="24"/>
          <w:rPrChange w:id="416" w:author="jchrisman" w:date="2018-10-31T15:34:00Z">
            <w:rPr>
              <w:del w:id="417" w:author="Zoning Inspector" w:date="2018-03-28T13:58:00Z"/>
              <w:rFonts w:ascii="Bookman Old Style" w:hAnsi="Bookman Old Style" w:cs="Arial"/>
              <w:color w:val="333333"/>
              <w:sz w:val="27"/>
              <w:szCs w:val="27"/>
            </w:rPr>
          </w:rPrChange>
        </w:rPr>
        <w:pPrChange w:id="418" w:author="jchrisman" w:date="2018-10-31T15:37:00Z">
          <w:pPr>
            <w:shd w:val="clear" w:color="auto" w:fill="FFFFFF"/>
            <w:spacing w:line="330" w:lineRule="atLeast"/>
            <w:ind w:firstLine="720"/>
          </w:pPr>
        </w:pPrChange>
      </w:pPr>
      <w:del w:id="419" w:author="Zoning Inspector" w:date="2018-03-28T14:20:00Z">
        <w:r w:rsidRPr="00CA50FC" w:rsidDel="001C6C75">
          <w:rPr>
            <w:rFonts w:ascii="Times New Roman" w:hAnsi="Times New Roman" w:cs="Times New Roman"/>
            <w:sz w:val="24"/>
            <w:szCs w:val="24"/>
            <w:rPrChange w:id="420"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421" w:author="jchrisman" w:date="2018-10-31T15:34:00Z">
              <w:rPr>
                <w:rFonts w:ascii="Bookman Old Style" w:hAnsi="Bookman Old Style" w:cs="Arial"/>
                <w:color w:val="333333"/>
                <w:sz w:val="27"/>
                <w:szCs w:val="27"/>
              </w:rPr>
            </w:rPrChange>
          </w:rPr>
          <w:delInstrText xml:space="preserve"> HYPERLINK "https://ecode360.com/9211163" \l "9211163" \o "190-3B(4)" </w:delInstrText>
        </w:r>
        <w:r w:rsidRPr="00CA50FC" w:rsidDel="001C6C75">
          <w:rPr>
            <w:rFonts w:ascii="Times New Roman" w:hAnsi="Times New Roman" w:cs="Times New Roman"/>
            <w:sz w:val="24"/>
            <w:szCs w:val="24"/>
            <w:rPrChange w:id="422"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423" w:author="jchrisman" w:date="2018-10-31T15:34:00Z">
              <w:rPr>
                <w:rStyle w:val="Hyperlink"/>
                <w:rFonts w:ascii="Bookman Old Style" w:hAnsi="Bookman Old Style" w:cs="Arial"/>
                <w:b/>
                <w:bCs/>
                <w:color w:val="444444"/>
                <w:sz w:val="27"/>
                <w:szCs w:val="27"/>
              </w:rPr>
            </w:rPrChange>
          </w:rPr>
          <w:delText>(4) </w:delText>
        </w:r>
        <w:r w:rsidRPr="00CA50FC" w:rsidDel="001C6C75">
          <w:rPr>
            <w:rFonts w:ascii="Times New Roman" w:hAnsi="Times New Roman" w:cs="Times New Roman"/>
            <w:sz w:val="24"/>
            <w:szCs w:val="24"/>
            <w:rPrChange w:id="424" w:author="jchrisman" w:date="2018-10-31T15:34:00Z">
              <w:rPr>
                <w:rFonts w:ascii="Bookman Old Style" w:hAnsi="Bookman Old Style" w:cs="Arial"/>
                <w:color w:val="333333"/>
                <w:sz w:val="27"/>
                <w:szCs w:val="27"/>
                <w:u w:val="single"/>
              </w:rPr>
            </w:rPrChange>
          </w:rPr>
          <w:fldChar w:fldCharType="end"/>
        </w:r>
      </w:del>
    </w:p>
    <w:p w:rsidR="00963A4C" w:rsidRPr="00CA50FC" w:rsidRDefault="00A424BA" w:rsidP="00E14DC4">
      <w:pPr>
        <w:shd w:val="clear" w:color="auto" w:fill="FFFFFF"/>
        <w:spacing w:after="0" w:line="240" w:lineRule="auto"/>
        <w:ind w:left="720"/>
        <w:jc w:val="both"/>
        <w:rPr>
          <w:del w:id="425" w:author="Zoning Inspector" w:date="2018-03-28T14:20:00Z"/>
          <w:rFonts w:ascii="Times New Roman" w:hAnsi="Times New Roman" w:cs="Times New Roman"/>
          <w:sz w:val="24"/>
          <w:szCs w:val="24"/>
          <w:rPrChange w:id="426" w:author="jchrisman" w:date="2018-10-31T15:34:00Z">
            <w:rPr>
              <w:del w:id="427" w:author="Zoning Inspector" w:date="2018-03-28T14:20:00Z"/>
              <w:rFonts w:ascii="Bookman Old Style" w:hAnsi="Bookman Old Style" w:cs="Arial"/>
              <w:color w:val="333333"/>
              <w:sz w:val="27"/>
              <w:szCs w:val="27"/>
            </w:rPr>
          </w:rPrChange>
        </w:rPr>
        <w:pPrChange w:id="428" w:author="jchrisman" w:date="2018-10-31T15:37:00Z">
          <w:pPr>
            <w:shd w:val="clear" w:color="auto" w:fill="FFFFFF"/>
            <w:spacing w:line="330" w:lineRule="atLeast"/>
            <w:ind w:left="720"/>
          </w:pPr>
        </w:pPrChange>
      </w:pPr>
      <w:commentRangeStart w:id="429"/>
      <w:del w:id="430" w:author="Zoning Inspector" w:date="2018-03-28T14:20:00Z">
        <w:r w:rsidRPr="00CA50FC">
          <w:rPr>
            <w:rFonts w:ascii="Times New Roman" w:hAnsi="Times New Roman" w:cs="Times New Roman"/>
            <w:sz w:val="24"/>
            <w:szCs w:val="24"/>
            <w:rPrChange w:id="431" w:author="jchrisman" w:date="2018-10-31T15:34:00Z">
              <w:rPr>
                <w:rFonts w:ascii="Bookman Old Style" w:hAnsi="Bookman Old Style" w:cs="Arial"/>
                <w:color w:val="333333"/>
                <w:sz w:val="27"/>
                <w:szCs w:val="27"/>
                <w:u w:val="single"/>
              </w:rPr>
            </w:rPrChange>
          </w:rPr>
          <w:delText>Such motor vehicle is stored or deposited in a completely enclosed building.</w:delText>
        </w:r>
      </w:del>
      <w:commentRangeEnd w:id="429"/>
      <w:r w:rsidRPr="00CA50FC">
        <w:rPr>
          <w:rStyle w:val="CommentReference"/>
          <w:rFonts w:ascii="Times New Roman" w:hAnsi="Times New Roman" w:cs="Times New Roman"/>
          <w:sz w:val="24"/>
          <w:szCs w:val="24"/>
          <w:rPrChange w:id="432" w:author="jchrisman" w:date="2018-10-31T15:34:00Z">
            <w:rPr>
              <w:rStyle w:val="CommentReference"/>
            </w:rPr>
          </w:rPrChange>
        </w:rPr>
        <w:commentReference w:id="429"/>
      </w:r>
    </w:p>
    <w:p w:rsidR="00963A4C" w:rsidRPr="00CA50FC" w:rsidRDefault="00A424BA" w:rsidP="00E14DC4">
      <w:pPr>
        <w:shd w:val="clear" w:color="auto" w:fill="FFFFFF"/>
        <w:spacing w:after="0" w:line="240" w:lineRule="auto"/>
        <w:jc w:val="both"/>
        <w:rPr>
          <w:rFonts w:ascii="Times New Roman" w:hAnsi="Times New Roman" w:cs="Times New Roman"/>
          <w:sz w:val="24"/>
          <w:szCs w:val="24"/>
          <w:rPrChange w:id="433" w:author="jchrisman" w:date="2018-10-31T15:34:00Z">
            <w:rPr>
              <w:rFonts w:ascii="Bookman Old Style" w:hAnsi="Bookman Old Style" w:cs="Arial"/>
              <w:color w:val="333333"/>
              <w:sz w:val="27"/>
              <w:szCs w:val="27"/>
            </w:rPr>
          </w:rPrChange>
        </w:rPr>
        <w:pPrChange w:id="434" w:author="jchrisman" w:date="2018-10-31T15:37:00Z">
          <w:pPr>
            <w:shd w:val="clear" w:color="auto" w:fill="FFFFFF"/>
            <w:spacing w:line="330" w:lineRule="atLeast"/>
          </w:pPr>
        </w:pPrChange>
      </w:pPr>
      <w:del w:id="435" w:author="chris nadler" w:date="2018-10-03T15:50:00Z">
        <w:r w:rsidRPr="00CA50FC" w:rsidDel="000673B2">
          <w:rPr>
            <w:rStyle w:val="Hyperlink"/>
            <w:rFonts w:ascii="Times New Roman" w:hAnsi="Times New Roman" w:cs="Times New Roman"/>
            <w:b/>
            <w:bCs/>
            <w:color w:val="auto"/>
            <w:sz w:val="24"/>
            <w:szCs w:val="24"/>
            <w:u w:val="none"/>
            <w:rPrChange w:id="436"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437" w:author="jchrisman" w:date="2018-10-31T15:34:00Z">
              <w:rPr>
                <w:rStyle w:val="Hyperlink"/>
                <w:rFonts w:ascii="Bookman Old Style" w:hAnsi="Bookman Old Style" w:cs="Arial"/>
                <w:b/>
                <w:bCs/>
                <w:color w:val="444444"/>
                <w:sz w:val="27"/>
                <w:szCs w:val="27"/>
              </w:rPr>
            </w:rPrChange>
          </w:rPr>
          <w:delInstrText xml:space="preserve"> HYPERLINK "https://ecode360.com/9211164" \l "9211164" \o "190-3C" </w:delInstrText>
        </w:r>
        <w:r w:rsidRPr="00CA50FC" w:rsidDel="000673B2">
          <w:rPr>
            <w:rStyle w:val="Hyperlink"/>
            <w:rFonts w:ascii="Times New Roman" w:hAnsi="Times New Roman" w:cs="Times New Roman"/>
            <w:b/>
            <w:bCs/>
            <w:color w:val="auto"/>
            <w:sz w:val="24"/>
            <w:szCs w:val="24"/>
            <w:u w:val="none"/>
            <w:rPrChange w:id="438"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439" w:author="jchrisman" w:date="2018-10-31T15:34:00Z">
              <w:rPr>
                <w:rStyle w:val="Hyperlink"/>
                <w:rFonts w:ascii="Bookman Old Style" w:hAnsi="Bookman Old Style" w:cs="Arial"/>
                <w:b/>
                <w:bCs/>
                <w:color w:val="444444"/>
                <w:sz w:val="27"/>
                <w:szCs w:val="27"/>
              </w:rPr>
            </w:rPrChange>
          </w:rPr>
          <w:delText>C. </w:delText>
        </w:r>
        <w:r w:rsidRPr="00CA50FC" w:rsidDel="000673B2">
          <w:rPr>
            <w:rStyle w:val="Hyperlink"/>
            <w:rFonts w:ascii="Times New Roman" w:hAnsi="Times New Roman" w:cs="Times New Roman"/>
            <w:b/>
            <w:bCs/>
            <w:color w:val="auto"/>
            <w:sz w:val="24"/>
            <w:szCs w:val="24"/>
            <w:u w:val="none"/>
            <w:rPrChange w:id="440" w:author="jchrisman" w:date="2018-10-31T15:34:00Z">
              <w:rPr>
                <w:rStyle w:val="Hyperlink"/>
                <w:rFonts w:ascii="Bookman Old Style" w:hAnsi="Bookman Old Style" w:cs="Arial"/>
                <w:b/>
                <w:bCs/>
                <w:color w:val="444444"/>
                <w:sz w:val="27"/>
                <w:szCs w:val="27"/>
              </w:rPr>
            </w:rPrChange>
          </w:rPr>
          <w:fldChar w:fldCharType="end"/>
        </w:r>
      </w:del>
    </w:p>
    <w:p w:rsidR="00963A4C" w:rsidRPr="00CA50FC" w:rsidRDefault="00A424BA" w:rsidP="00E14DC4">
      <w:pPr>
        <w:pStyle w:val="ListParagraph"/>
        <w:numPr>
          <w:ilvl w:val="0"/>
          <w:numId w:val="2"/>
        </w:numPr>
        <w:shd w:val="clear" w:color="auto" w:fill="FFFFFF"/>
        <w:spacing w:after="0" w:line="240" w:lineRule="auto"/>
        <w:contextualSpacing w:val="0"/>
        <w:jc w:val="both"/>
        <w:rPr>
          <w:ins w:id="441" w:author="chris nadler" w:date="2018-10-03T15:50:00Z"/>
          <w:rFonts w:ascii="Times New Roman" w:hAnsi="Times New Roman" w:cs="Times New Roman"/>
          <w:sz w:val="24"/>
          <w:szCs w:val="24"/>
          <w:rPrChange w:id="442" w:author="jchrisman" w:date="2018-10-31T15:34:00Z">
            <w:rPr>
              <w:ins w:id="443" w:author="chris nadler" w:date="2018-10-03T15:50:00Z"/>
              <w:rFonts w:ascii="Arial" w:hAnsi="Arial" w:cs="Arial"/>
              <w:sz w:val="24"/>
              <w:szCs w:val="24"/>
            </w:rPr>
          </w:rPrChange>
        </w:rPr>
        <w:pPrChange w:id="444" w:author="jchrisman" w:date="2018-10-31T15:37:00Z">
          <w:pPr>
            <w:pStyle w:val="ListParagraph"/>
            <w:numPr>
              <w:numId w:val="2"/>
            </w:numPr>
            <w:shd w:val="clear" w:color="auto" w:fill="FFFFFF"/>
            <w:spacing w:after="0" w:line="240" w:lineRule="auto"/>
            <w:ind w:hanging="360"/>
            <w:jc w:val="both"/>
          </w:pPr>
        </w:pPrChange>
      </w:pPr>
      <w:r w:rsidRPr="00CA50FC">
        <w:rPr>
          <w:rFonts w:ascii="Times New Roman" w:hAnsi="Times New Roman" w:cs="Times New Roman"/>
          <w:sz w:val="24"/>
          <w:szCs w:val="24"/>
          <w:rPrChange w:id="445" w:author="jchrisman" w:date="2018-10-31T15:34:00Z">
            <w:rPr>
              <w:rFonts w:ascii="Bookman Old Style" w:hAnsi="Bookman Old Style" w:cs="Arial"/>
              <w:color w:val="333333"/>
              <w:sz w:val="27"/>
              <w:szCs w:val="27"/>
              <w:u w:val="single"/>
            </w:rPr>
          </w:rPrChange>
        </w:rPr>
        <w:t xml:space="preserve">It shall be lawful for owners of an active agricultural operation to store </w:t>
      </w:r>
      <w:del w:id="446" w:author="Zoning Inspector" w:date="2018-03-28T14:25:00Z">
        <w:r w:rsidRPr="00CA50FC">
          <w:rPr>
            <w:rFonts w:ascii="Times New Roman" w:hAnsi="Times New Roman" w:cs="Times New Roman"/>
            <w:sz w:val="24"/>
            <w:szCs w:val="24"/>
            <w:rPrChange w:id="447" w:author="jchrisman" w:date="2018-10-31T15:34:00Z">
              <w:rPr>
                <w:rFonts w:ascii="Bookman Old Style" w:hAnsi="Bookman Old Style" w:cs="Arial"/>
                <w:color w:val="333333"/>
                <w:sz w:val="27"/>
                <w:szCs w:val="27"/>
                <w:u w:val="single"/>
              </w:rPr>
            </w:rPrChange>
          </w:rPr>
          <w:delText>pieces of equipment</w:delText>
        </w:r>
      </w:del>
      <w:ins w:id="448" w:author="Zoning Inspector" w:date="2018-03-28T14:25:00Z">
        <w:r w:rsidRPr="00CA50FC">
          <w:rPr>
            <w:rFonts w:ascii="Times New Roman" w:hAnsi="Times New Roman" w:cs="Times New Roman"/>
            <w:sz w:val="24"/>
            <w:szCs w:val="24"/>
            <w:rPrChange w:id="449" w:author="jchrisman" w:date="2018-10-31T15:34:00Z">
              <w:rPr>
                <w:rFonts w:ascii="Bookman Old Style" w:hAnsi="Bookman Old Style" w:cs="Arial"/>
                <w:color w:val="333333"/>
                <w:sz w:val="27"/>
                <w:szCs w:val="27"/>
                <w:u w:val="single"/>
              </w:rPr>
            </w:rPrChange>
          </w:rPr>
          <w:t>farm vehicles</w:t>
        </w:r>
      </w:ins>
      <w:r w:rsidRPr="00CA50FC">
        <w:rPr>
          <w:rFonts w:ascii="Times New Roman" w:hAnsi="Times New Roman" w:cs="Times New Roman"/>
          <w:sz w:val="24"/>
          <w:szCs w:val="24"/>
          <w:rPrChange w:id="450" w:author="jchrisman" w:date="2018-10-31T15:34:00Z">
            <w:rPr>
              <w:rFonts w:ascii="Bookman Old Style" w:hAnsi="Bookman Old Style" w:cs="Arial"/>
              <w:color w:val="333333"/>
              <w:sz w:val="27"/>
              <w:szCs w:val="27"/>
              <w:u w:val="single"/>
            </w:rPr>
          </w:rPrChange>
        </w:rPr>
        <w:t xml:space="preserve"> outdoors on a farm site, provided such equipment is screened to the fullest extent practical from adjacent residential properties and from along the public highways. No permit is required for the storage of farm </w:t>
      </w:r>
      <w:del w:id="451" w:author="Zoning Inspector" w:date="2018-03-28T14:25:00Z">
        <w:r w:rsidRPr="00CA50FC">
          <w:rPr>
            <w:rFonts w:ascii="Times New Roman" w:hAnsi="Times New Roman" w:cs="Times New Roman"/>
            <w:sz w:val="24"/>
            <w:szCs w:val="24"/>
            <w:rPrChange w:id="452" w:author="jchrisman" w:date="2018-10-31T15:34:00Z">
              <w:rPr>
                <w:rFonts w:ascii="Bookman Old Style" w:hAnsi="Bookman Old Style" w:cs="Arial"/>
                <w:color w:val="333333"/>
                <w:sz w:val="27"/>
                <w:szCs w:val="27"/>
                <w:u w:val="single"/>
              </w:rPr>
            </w:rPrChange>
          </w:rPr>
          <w:delText xml:space="preserve">equipment </w:delText>
        </w:r>
      </w:del>
      <w:ins w:id="453" w:author="Zoning Inspector" w:date="2018-03-28T14:25:00Z">
        <w:r w:rsidRPr="00CA50FC">
          <w:rPr>
            <w:rFonts w:ascii="Times New Roman" w:hAnsi="Times New Roman" w:cs="Times New Roman"/>
            <w:sz w:val="24"/>
            <w:szCs w:val="24"/>
            <w:rPrChange w:id="454" w:author="jchrisman" w:date="2018-10-31T15:34:00Z">
              <w:rPr>
                <w:rFonts w:ascii="Bookman Old Style" w:hAnsi="Bookman Old Style" w:cs="Arial"/>
                <w:color w:val="333333"/>
                <w:sz w:val="27"/>
                <w:szCs w:val="27"/>
                <w:u w:val="single"/>
              </w:rPr>
            </w:rPrChange>
          </w:rPr>
          <w:t xml:space="preserve">vehicles </w:t>
        </w:r>
      </w:ins>
      <w:r w:rsidRPr="00CA50FC">
        <w:rPr>
          <w:rFonts w:ascii="Times New Roman" w:hAnsi="Times New Roman" w:cs="Times New Roman"/>
          <w:sz w:val="24"/>
          <w:szCs w:val="24"/>
          <w:rPrChange w:id="455" w:author="jchrisman" w:date="2018-10-31T15:34:00Z">
            <w:rPr>
              <w:rFonts w:ascii="Bookman Old Style" w:hAnsi="Bookman Old Style" w:cs="Arial"/>
              <w:color w:val="333333"/>
              <w:sz w:val="27"/>
              <w:szCs w:val="27"/>
              <w:u w:val="single"/>
            </w:rPr>
          </w:rPrChange>
        </w:rPr>
        <w:t xml:space="preserve">which </w:t>
      </w:r>
      <w:del w:id="456" w:author="Zoning Inspector" w:date="2018-03-28T14:25:00Z">
        <w:r w:rsidRPr="00CA50FC">
          <w:rPr>
            <w:rFonts w:ascii="Times New Roman" w:hAnsi="Times New Roman" w:cs="Times New Roman"/>
            <w:sz w:val="24"/>
            <w:szCs w:val="24"/>
            <w:rPrChange w:id="457" w:author="jchrisman" w:date="2018-10-31T15:34:00Z">
              <w:rPr>
                <w:rFonts w:ascii="Bookman Old Style" w:hAnsi="Bookman Old Style" w:cs="Arial"/>
                <w:color w:val="333333"/>
                <w:sz w:val="27"/>
                <w:szCs w:val="27"/>
                <w:u w:val="single"/>
              </w:rPr>
            </w:rPrChange>
          </w:rPr>
          <w:delText xml:space="preserve">is </w:delText>
        </w:r>
      </w:del>
      <w:ins w:id="458" w:author="Zoning Inspector" w:date="2018-03-28T14:25:00Z">
        <w:r w:rsidRPr="00CA50FC">
          <w:rPr>
            <w:rFonts w:ascii="Times New Roman" w:hAnsi="Times New Roman" w:cs="Times New Roman"/>
            <w:sz w:val="24"/>
            <w:szCs w:val="24"/>
            <w:rPrChange w:id="459" w:author="jchrisman" w:date="2018-10-31T15:34:00Z">
              <w:rPr>
                <w:rFonts w:ascii="Bookman Old Style" w:hAnsi="Bookman Old Style" w:cs="Arial"/>
                <w:color w:val="333333"/>
                <w:sz w:val="27"/>
                <w:szCs w:val="27"/>
                <w:u w:val="single"/>
              </w:rPr>
            </w:rPrChange>
          </w:rPr>
          <w:t xml:space="preserve">are </w:t>
        </w:r>
      </w:ins>
      <w:r w:rsidRPr="00CA50FC">
        <w:rPr>
          <w:rFonts w:ascii="Times New Roman" w:hAnsi="Times New Roman" w:cs="Times New Roman"/>
          <w:sz w:val="24"/>
          <w:szCs w:val="24"/>
          <w:rPrChange w:id="460" w:author="jchrisman" w:date="2018-10-31T15:34:00Z">
            <w:rPr>
              <w:rFonts w:ascii="Bookman Old Style" w:hAnsi="Bookman Old Style" w:cs="Arial"/>
              <w:color w:val="333333"/>
              <w:sz w:val="27"/>
              <w:szCs w:val="27"/>
              <w:u w:val="single"/>
            </w:rPr>
          </w:rPrChange>
        </w:rPr>
        <w:t xml:space="preserve">part </w:t>
      </w:r>
      <w:ins w:id="461" w:author="Zoning Inspector" w:date="2018-03-28T14:25:00Z">
        <w:r w:rsidRPr="00CA50FC">
          <w:rPr>
            <w:rFonts w:ascii="Times New Roman" w:hAnsi="Times New Roman" w:cs="Times New Roman"/>
            <w:sz w:val="24"/>
            <w:szCs w:val="24"/>
            <w:rPrChange w:id="462" w:author="jchrisman" w:date="2018-10-31T15:34:00Z">
              <w:rPr>
                <w:rFonts w:ascii="Bookman Old Style" w:hAnsi="Bookman Old Style" w:cs="Arial"/>
                <w:color w:val="333333"/>
                <w:sz w:val="27"/>
                <w:szCs w:val="27"/>
                <w:u w:val="single"/>
              </w:rPr>
            </w:rPrChange>
          </w:rPr>
          <w:t>of</w:t>
        </w:r>
      </w:ins>
      <w:del w:id="463" w:author="Zoning Inspector" w:date="2018-03-28T14:25:00Z">
        <w:r w:rsidRPr="00CA50FC">
          <w:rPr>
            <w:rFonts w:ascii="Times New Roman" w:hAnsi="Times New Roman" w:cs="Times New Roman"/>
            <w:sz w:val="24"/>
            <w:szCs w:val="24"/>
            <w:rPrChange w:id="464" w:author="jchrisman" w:date="2018-10-31T15:34:00Z">
              <w:rPr>
                <w:rFonts w:ascii="Bookman Old Style" w:hAnsi="Bookman Old Style" w:cs="Arial"/>
                <w:color w:val="333333"/>
                <w:sz w:val="27"/>
                <w:szCs w:val="27"/>
                <w:u w:val="single"/>
              </w:rPr>
            </w:rPrChange>
          </w:rPr>
          <w:delText>on</w:delText>
        </w:r>
      </w:del>
      <w:r w:rsidRPr="00CA50FC">
        <w:rPr>
          <w:rFonts w:ascii="Times New Roman" w:hAnsi="Times New Roman" w:cs="Times New Roman"/>
          <w:sz w:val="24"/>
          <w:szCs w:val="24"/>
          <w:rPrChange w:id="465" w:author="jchrisman" w:date="2018-10-31T15:34:00Z">
            <w:rPr>
              <w:rFonts w:ascii="Bookman Old Style" w:hAnsi="Bookman Old Style" w:cs="Arial"/>
              <w:color w:val="333333"/>
              <w:sz w:val="27"/>
              <w:szCs w:val="27"/>
              <w:u w:val="single"/>
            </w:rPr>
          </w:rPrChange>
        </w:rPr>
        <w:t xml:space="preserve"> an active agricultural operation. However, once active agricultural operations </w:t>
      </w:r>
      <w:del w:id="466" w:author="Zoning Inspector" w:date="2018-03-28T14:26:00Z">
        <w:r w:rsidRPr="00CA50FC">
          <w:rPr>
            <w:rFonts w:ascii="Times New Roman" w:hAnsi="Times New Roman" w:cs="Times New Roman"/>
            <w:sz w:val="24"/>
            <w:szCs w:val="24"/>
            <w:rPrChange w:id="467" w:author="jchrisman" w:date="2018-10-31T15:34:00Z">
              <w:rPr>
                <w:rFonts w:ascii="Bookman Old Style" w:hAnsi="Bookman Old Style" w:cs="Arial"/>
                <w:color w:val="333333"/>
                <w:sz w:val="27"/>
                <w:szCs w:val="27"/>
                <w:u w:val="single"/>
              </w:rPr>
            </w:rPrChange>
          </w:rPr>
          <w:delText>ceases</w:delText>
        </w:r>
      </w:del>
      <w:ins w:id="468" w:author="Zoning Inspector" w:date="2018-03-28T14:26:00Z">
        <w:r w:rsidRPr="00CA50FC">
          <w:rPr>
            <w:rFonts w:ascii="Times New Roman" w:hAnsi="Times New Roman" w:cs="Times New Roman"/>
            <w:sz w:val="24"/>
            <w:szCs w:val="24"/>
            <w:rPrChange w:id="469" w:author="jchrisman" w:date="2018-10-31T15:34:00Z">
              <w:rPr>
                <w:rFonts w:ascii="Bookman Old Style" w:hAnsi="Bookman Old Style" w:cs="Arial"/>
                <w:color w:val="333333"/>
                <w:sz w:val="27"/>
                <w:szCs w:val="27"/>
                <w:u w:val="single"/>
              </w:rPr>
            </w:rPrChange>
          </w:rPr>
          <w:t>cease</w:t>
        </w:r>
      </w:ins>
      <w:r w:rsidRPr="00CA50FC">
        <w:rPr>
          <w:rFonts w:ascii="Times New Roman" w:hAnsi="Times New Roman" w:cs="Times New Roman"/>
          <w:sz w:val="24"/>
          <w:szCs w:val="24"/>
          <w:rPrChange w:id="470" w:author="jchrisman" w:date="2018-10-31T15:34:00Z">
            <w:rPr>
              <w:rFonts w:ascii="Bookman Old Style" w:hAnsi="Bookman Old Style" w:cs="Arial"/>
              <w:color w:val="333333"/>
              <w:sz w:val="27"/>
              <w:szCs w:val="27"/>
              <w:u w:val="single"/>
            </w:rPr>
          </w:rPrChange>
        </w:rPr>
        <w:t>, the pieces of equipment shall be</w:t>
      </w:r>
      <w:ins w:id="471" w:author="Zoning Inspector" w:date="2018-08-27T16:17:00Z">
        <w:r w:rsidRPr="00CA50FC">
          <w:rPr>
            <w:rFonts w:ascii="Times New Roman" w:hAnsi="Times New Roman" w:cs="Times New Roman"/>
            <w:sz w:val="24"/>
            <w:szCs w:val="24"/>
            <w:rPrChange w:id="472" w:author="jchrisman" w:date="2018-10-31T15:34:00Z">
              <w:rPr>
                <w:rFonts w:ascii="Bookman Old Style" w:hAnsi="Bookman Old Style" w:cs="Arial"/>
                <w:color w:val="333333"/>
                <w:sz w:val="27"/>
                <w:szCs w:val="27"/>
                <w:u w:val="single"/>
              </w:rPr>
            </w:rPrChange>
          </w:rPr>
          <w:t xml:space="preserve"> screened to the fullest extent practical from adjacent residential properties and from along the public highways</w:t>
        </w:r>
      </w:ins>
      <w:ins w:id="473" w:author="Zoning Inspector" w:date="2018-08-27T16:18:00Z">
        <w:r w:rsidRPr="00CA50FC">
          <w:rPr>
            <w:rFonts w:ascii="Times New Roman" w:hAnsi="Times New Roman" w:cs="Times New Roman"/>
            <w:sz w:val="24"/>
            <w:szCs w:val="24"/>
            <w:rPrChange w:id="474" w:author="jchrisman" w:date="2018-10-31T15:34:00Z">
              <w:rPr>
                <w:rFonts w:ascii="Bookman Old Style" w:hAnsi="Bookman Old Style" w:cs="Arial"/>
                <w:color w:val="333333"/>
                <w:sz w:val="27"/>
                <w:szCs w:val="27"/>
                <w:u w:val="single"/>
              </w:rPr>
            </w:rPrChange>
          </w:rPr>
          <w:t xml:space="preserve"> or</w:t>
        </w:r>
      </w:ins>
      <w:r w:rsidRPr="00CA50FC">
        <w:rPr>
          <w:rFonts w:ascii="Times New Roman" w:hAnsi="Times New Roman" w:cs="Times New Roman"/>
          <w:sz w:val="24"/>
          <w:szCs w:val="24"/>
          <w:rPrChange w:id="475" w:author="jchrisman" w:date="2018-10-31T15:34:00Z">
            <w:rPr>
              <w:rFonts w:ascii="Bookman Old Style" w:hAnsi="Bookman Old Style" w:cs="Arial"/>
              <w:color w:val="333333"/>
              <w:sz w:val="27"/>
              <w:szCs w:val="27"/>
              <w:u w:val="single"/>
            </w:rPr>
          </w:rPrChange>
        </w:rPr>
        <w:t xml:space="preserve"> removed from the premises within 180 days.</w:t>
      </w:r>
    </w:p>
    <w:p w:rsidR="00963A4C" w:rsidRPr="00CA50FC" w:rsidRDefault="00963A4C">
      <w:pPr>
        <w:shd w:val="clear" w:color="auto" w:fill="FFFFFF"/>
        <w:spacing w:after="0" w:line="240" w:lineRule="auto"/>
        <w:jc w:val="both"/>
        <w:rPr>
          <w:rFonts w:ascii="Times New Roman" w:hAnsi="Times New Roman" w:cs="Times New Roman"/>
          <w:sz w:val="24"/>
          <w:szCs w:val="24"/>
          <w:rPrChange w:id="476" w:author="jchrisman" w:date="2018-10-31T15:34:00Z">
            <w:rPr>
              <w:rFonts w:ascii="Bookman Old Style" w:hAnsi="Bookman Old Style" w:cs="Arial"/>
              <w:color w:val="333333"/>
              <w:sz w:val="27"/>
              <w:szCs w:val="27"/>
            </w:rPr>
          </w:rPrChange>
        </w:rPr>
        <w:pPrChange w:id="477" w:author="chris nadler" w:date="2018-10-03T16:12:00Z">
          <w:pPr>
            <w:shd w:val="clear" w:color="auto" w:fill="FFFFFF"/>
            <w:spacing w:line="330" w:lineRule="atLeast"/>
            <w:jc w:val="both"/>
          </w:pPr>
        </w:pPrChange>
      </w:pPr>
    </w:p>
    <w:p w:rsidR="00963A4C" w:rsidRPr="00CA50FC" w:rsidRDefault="00A424BA">
      <w:pPr>
        <w:pStyle w:val="Heading4"/>
        <w:shd w:val="clear" w:color="auto" w:fill="FFFFFF"/>
        <w:spacing w:before="0" w:beforeAutospacing="0" w:after="0" w:afterAutospacing="0"/>
        <w:rPr>
          <w:del w:id="478" w:author="chris nadler" w:date="2018-10-03T15:50:00Z"/>
          <w:b w:val="0"/>
          <w:rPrChange w:id="479" w:author="jchrisman" w:date="2018-10-31T15:36:00Z">
            <w:rPr>
              <w:del w:id="480" w:author="chris nadler" w:date="2018-10-03T15:50:00Z"/>
              <w:rFonts w:ascii="Bookman Old Style" w:hAnsi="Bookman Old Style"/>
              <w:color w:val="000000"/>
              <w:sz w:val="33"/>
              <w:szCs w:val="33"/>
            </w:rPr>
          </w:rPrChange>
        </w:rPr>
        <w:pPrChange w:id="481" w:author="chris nadler" w:date="2018-10-03T16:12:00Z">
          <w:pPr>
            <w:pStyle w:val="Heading4"/>
            <w:shd w:val="clear" w:color="auto" w:fill="FFFFFF"/>
            <w:spacing w:before="330" w:beforeAutospacing="0" w:after="0" w:afterAutospacing="0"/>
          </w:pPr>
        </w:pPrChange>
      </w:pPr>
      <w:ins w:id="482" w:author="chris nadler" w:date="2018-10-03T15:50:00Z">
        <w:r w:rsidRPr="00CA50FC">
          <w:rPr>
            <w:rStyle w:val="titlenumber"/>
            <w:b w:val="0"/>
            <w:rPrChange w:id="483" w:author="jchrisman" w:date="2018-10-31T15:36:00Z">
              <w:rPr>
                <w:rStyle w:val="titlenumber"/>
                <w:rFonts w:ascii="Arial" w:hAnsi="Arial" w:cs="Arial"/>
              </w:rPr>
            </w:rPrChange>
          </w:rPr>
          <w:t xml:space="preserve">§ 190-4.  </w:t>
        </w:r>
      </w:ins>
      <w:r w:rsidRPr="00CA50FC">
        <w:rPr>
          <w:rStyle w:val="titlenumber"/>
          <w:b w:val="0"/>
          <w:bCs w:val="0"/>
          <w:rPrChange w:id="484" w:author="jchrisman" w:date="2018-10-31T15:36:00Z">
            <w:rPr>
              <w:rStyle w:val="titletitle"/>
              <w:rFonts w:ascii="Bookman Old Style" w:hAnsi="Bookman Old Style"/>
              <w:b w:val="0"/>
              <w:bCs w:val="0"/>
              <w:color w:val="444444"/>
              <w:sz w:val="27"/>
              <w:szCs w:val="27"/>
            </w:rPr>
          </w:rPrChange>
        </w:rPr>
        <w:fldChar w:fldCharType="begin"/>
      </w:r>
      <w:r w:rsidRPr="00CA50FC">
        <w:rPr>
          <w:rStyle w:val="titlenumber"/>
          <w:b w:val="0"/>
          <w:rPrChange w:id="485" w:author="jchrisman" w:date="2018-10-31T15:36:00Z">
            <w:rPr>
              <w:rStyle w:val="titlenumber"/>
              <w:rFonts w:ascii="Bookman Old Style" w:hAnsi="Bookman Old Style"/>
              <w:color w:val="666666"/>
              <w:sz w:val="27"/>
              <w:szCs w:val="27"/>
            </w:rPr>
          </w:rPrChange>
        </w:rPr>
        <w:instrText xml:space="preserve"> HYPERLINK "https://ecode360.com/9211149" \l "9211165" </w:instrText>
      </w:r>
      <w:r w:rsidRPr="00CA50FC">
        <w:rPr>
          <w:rStyle w:val="titlenumber"/>
          <w:b w:val="0"/>
          <w:bCs w:val="0"/>
          <w:rPrChange w:id="486" w:author="jchrisman" w:date="2018-10-31T15:36:00Z">
            <w:rPr>
              <w:rStyle w:val="titletitle"/>
              <w:rFonts w:ascii="Bookman Old Style" w:hAnsi="Bookman Old Style"/>
              <w:b w:val="0"/>
              <w:bCs w:val="0"/>
              <w:color w:val="444444"/>
              <w:sz w:val="27"/>
              <w:szCs w:val="27"/>
            </w:rPr>
          </w:rPrChange>
        </w:rPr>
        <w:fldChar w:fldCharType="separate"/>
      </w:r>
      <w:del w:id="487" w:author="chris nadler" w:date="2018-10-03T15:50:00Z">
        <w:r w:rsidRPr="00CA50FC">
          <w:rPr>
            <w:rStyle w:val="titlenumber"/>
            <w:b w:val="0"/>
            <w:rPrChange w:id="488" w:author="jchrisman" w:date="2018-10-31T15:36:00Z">
              <w:rPr>
                <w:rStyle w:val="titlenumber"/>
                <w:rFonts w:ascii="Bookman Old Style" w:hAnsi="Bookman Old Style"/>
                <w:color w:val="666666"/>
                <w:sz w:val="27"/>
                <w:szCs w:val="27"/>
              </w:rPr>
            </w:rPrChange>
          </w:rPr>
          <w:delText>§ 190-4</w:delText>
        </w:r>
      </w:del>
      <w:proofErr w:type="gramStart"/>
      <w:r w:rsidRPr="00CA50FC">
        <w:rPr>
          <w:rStyle w:val="titletitle"/>
          <w:b w:val="0"/>
          <w:bCs w:val="0"/>
          <w:rPrChange w:id="489" w:author="jchrisman" w:date="2018-10-31T15:36:00Z">
            <w:rPr>
              <w:rStyle w:val="titletitle"/>
              <w:rFonts w:ascii="Bookman Old Style" w:hAnsi="Bookman Old Style"/>
              <w:b w:val="0"/>
              <w:bCs w:val="0"/>
              <w:color w:val="444444"/>
              <w:sz w:val="27"/>
              <w:szCs w:val="27"/>
            </w:rPr>
          </w:rPrChange>
        </w:rPr>
        <w:t>Notice of violation.</w:t>
      </w:r>
      <w:proofErr w:type="gramEnd"/>
      <w:r w:rsidRPr="00CA50FC">
        <w:rPr>
          <w:rStyle w:val="titletitle"/>
          <w:b w:val="0"/>
          <w:bCs w:val="0"/>
          <w:rPrChange w:id="490" w:author="jchrisman" w:date="2018-10-31T15:36:00Z">
            <w:rPr>
              <w:rStyle w:val="titletitle"/>
              <w:rFonts w:ascii="Bookman Old Style" w:hAnsi="Bookman Old Style"/>
              <w:b w:val="0"/>
              <w:bCs w:val="0"/>
              <w:color w:val="444444"/>
              <w:sz w:val="27"/>
              <w:szCs w:val="27"/>
            </w:rPr>
          </w:rPrChange>
        </w:rPr>
        <w:fldChar w:fldCharType="end"/>
      </w:r>
      <w:ins w:id="491" w:author="chris nadler" w:date="2018-10-03T15:50:00Z">
        <w:r w:rsidRPr="00CA50FC">
          <w:rPr>
            <w:rStyle w:val="titletitle"/>
            <w:b w:val="0"/>
            <w:bCs w:val="0"/>
            <w:rPrChange w:id="492" w:author="jchrisman" w:date="2018-10-31T15:36: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ins w:id="493" w:author="chris nadler" w:date="2018-10-03T15:50:00Z"/>
          <w:b w:val="0"/>
          <w:rPrChange w:id="494" w:author="jchrisman" w:date="2018-10-31T15:34:00Z">
            <w:rPr>
              <w:ins w:id="495" w:author="chris nadler" w:date="2018-10-03T15:50:00Z"/>
              <w:rFonts w:ascii="Arial" w:hAnsi="Arial" w:cs="Arial"/>
              <w:b w:val="0"/>
            </w:rPr>
          </w:rPrChange>
        </w:rPr>
        <w:pPrChange w:id="496" w:author="jchrisman" w:date="2018-10-31T15:37:00Z">
          <w:pPr>
            <w:pStyle w:val="Heading4"/>
            <w:shd w:val="clear" w:color="auto" w:fill="FFFFFF"/>
            <w:spacing w:before="0" w:beforeAutospacing="0" w:after="0" w:afterAutospacing="0"/>
          </w:pPr>
        </w:pPrChange>
      </w:pPr>
      <w:r w:rsidRPr="00CA50FC">
        <w:rPr>
          <w:b w:val="0"/>
          <w:rPrChange w:id="497" w:author="jchrisman" w:date="2018-10-31T15:36:00Z">
            <w:rPr>
              <w:rFonts w:ascii="Bookman Old Style" w:hAnsi="Bookman Old Style" w:cs="Arial"/>
              <w:color w:val="333333"/>
              <w:sz w:val="27"/>
              <w:szCs w:val="27"/>
            </w:rPr>
          </w:rPrChange>
        </w:rPr>
        <w:t>After the Zoning Officer</w:t>
      </w:r>
      <w:ins w:id="498" w:author="Zoning Inspector" w:date="2018-03-28T14:29:00Z">
        <w:r w:rsidRPr="00CA50FC">
          <w:rPr>
            <w:b w:val="0"/>
            <w:rPrChange w:id="499" w:author="jchrisman" w:date="2018-10-31T15:36:00Z">
              <w:rPr>
                <w:rFonts w:ascii="Bookman Old Style" w:hAnsi="Bookman Old Style" w:cs="Arial"/>
                <w:color w:val="333333"/>
                <w:sz w:val="27"/>
                <w:szCs w:val="27"/>
              </w:rPr>
            </w:rPrChange>
          </w:rPr>
          <w:t xml:space="preserve"> or Code Enforcement Officer</w:t>
        </w:r>
      </w:ins>
      <w:r w:rsidRPr="00CA50FC">
        <w:rPr>
          <w:b w:val="0"/>
          <w:rPrChange w:id="500" w:author="jchrisman" w:date="2018-10-31T15:36:00Z">
            <w:rPr>
              <w:rFonts w:ascii="Bookman Old Style" w:hAnsi="Bookman Old Style" w:cs="Arial"/>
              <w:color w:val="333333"/>
              <w:sz w:val="27"/>
              <w:szCs w:val="27"/>
            </w:rPr>
          </w:rPrChange>
        </w:rPr>
        <w:t xml:space="preserve"> has</w:t>
      </w:r>
      <w:r w:rsidRPr="00CA50FC">
        <w:rPr>
          <w:b w:val="0"/>
          <w:rPrChange w:id="501" w:author="jchrisman" w:date="2018-10-31T15:34:00Z">
            <w:rPr>
              <w:rFonts w:ascii="Bookman Old Style" w:hAnsi="Bookman Old Style" w:cs="Arial"/>
              <w:color w:val="333333"/>
              <w:sz w:val="27"/>
              <w:szCs w:val="27"/>
            </w:rPr>
          </w:rPrChange>
        </w:rPr>
        <w:t xml:space="preserve"> determined that a vehicle </w:t>
      </w:r>
      <w:del w:id="502" w:author="Zoning Inspector" w:date="2018-03-28T14:26:00Z">
        <w:r w:rsidRPr="00CA50FC">
          <w:rPr>
            <w:b w:val="0"/>
            <w:rPrChange w:id="503" w:author="jchrisman" w:date="2018-10-31T15:34:00Z">
              <w:rPr>
                <w:rFonts w:ascii="Bookman Old Style" w:hAnsi="Bookman Old Style" w:cs="Arial"/>
                <w:color w:val="333333"/>
                <w:sz w:val="27"/>
                <w:szCs w:val="27"/>
              </w:rPr>
            </w:rPrChange>
          </w:rPr>
          <w:delText xml:space="preserve">or piece of equipment </w:delText>
        </w:r>
      </w:del>
      <w:r w:rsidRPr="00CA50FC">
        <w:rPr>
          <w:b w:val="0"/>
          <w:rPrChange w:id="504" w:author="jchrisman" w:date="2018-10-31T15:34:00Z">
            <w:rPr>
              <w:rFonts w:ascii="Bookman Old Style" w:hAnsi="Bookman Old Style" w:cs="Arial"/>
              <w:color w:val="333333"/>
              <w:sz w:val="27"/>
              <w:szCs w:val="27"/>
            </w:rPr>
          </w:rPrChange>
        </w:rPr>
        <w:t>is being stored</w:t>
      </w:r>
      <w:del w:id="505" w:author="Zoning Inspector" w:date="2018-03-28T14:26:00Z">
        <w:r w:rsidRPr="00CA50FC">
          <w:rPr>
            <w:b w:val="0"/>
            <w:rPrChange w:id="506" w:author="jchrisman" w:date="2018-10-31T15:34:00Z">
              <w:rPr>
                <w:rFonts w:ascii="Bookman Old Style" w:hAnsi="Bookman Old Style" w:cs="Arial"/>
                <w:color w:val="333333"/>
                <w:sz w:val="27"/>
                <w:szCs w:val="27"/>
              </w:rPr>
            </w:rPrChange>
          </w:rPr>
          <w:delText xml:space="preserve">, deposited, placed </w:delText>
        </w:r>
      </w:del>
      <w:ins w:id="507" w:author="Zoning Inspector" w:date="2018-03-28T14:28:00Z">
        <w:r w:rsidRPr="00CA50FC">
          <w:rPr>
            <w:b w:val="0"/>
            <w:rPrChange w:id="508" w:author="jchrisman" w:date="2018-10-31T15:34:00Z">
              <w:rPr>
                <w:rFonts w:ascii="Bookman Old Style" w:hAnsi="Bookman Old Style" w:cs="Arial"/>
                <w:color w:val="333333"/>
                <w:sz w:val="27"/>
                <w:szCs w:val="27"/>
              </w:rPr>
            </w:rPrChange>
          </w:rPr>
          <w:t xml:space="preserve"> </w:t>
        </w:r>
      </w:ins>
      <w:r w:rsidRPr="00CA50FC">
        <w:rPr>
          <w:b w:val="0"/>
          <w:rPrChange w:id="509" w:author="jchrisman" w:date="2018-10-31T15:34:00Z">
            <w:rPr>
              <w:rFonts w:ascii="Bookman Old Style" w:hAnsi="Bookman Old Style" w:cs="Arial"/>
              <w:color w:val="333333"/>
              <w:sz w:val="27"/>
              <w:szCs w:val="27"/>
            </w:rPr>
          </w:rPrChange>
        </w:rPr>
        <w:t xml:space="preserve">or abandoned on a parcel of real property in violation of this chapter, he/she shall send written notice of the violation to the owner of record and the occupant of the property, if any, directing the removal of such a vehicle or vehicles within </w:t>
      </w:r>
      <w:commentRangeStart w:id="510"/>
      <w:del w:id="511" w:author="Zoning Inspector" w:date="2018-03-28T14:28:00Z">
        <w:r w:rsidRPr="00CA50FC">
          <w:rPr>
            <w:b w:val="0"/>
            <w:rPrChange w:id="512" w:author="jchrisman" w:date="2018-10-31T15:34:00Z">
              <w:rPr>
                <w:rFonts w:ascii="Bookman Old Style" w:hAnsi="Bookman Old Style" w:cs="Arial"/>
                <w:color w:val="333333"/>
                <w:sz w:val="27"/>
                <w:szCs w:val="27"/>
              </w:rPr>
            </w:rPrChange>
          </w:rPr>
          <w:delText xml:space="preserve">five </w:delText>
        </w:r>
      </w:del>
      <w:ins w:id="513" w:author="Zoning Inspector" w:date="2018-03-28T14:28:00Z">
        <w:r w:rsidRPr="00CA50FC">
          <w:rPr>
            <w:b w:val="0"/>
            <w:rPrChange w:id="514" w:author="jchrisman" w:date="2018-10-31T15:34:00Z">
              <w:rPr>
                <w:rFonts w:ascii="Bookman Old Style" w:hAnsi="Bookman Old Style" w:cs="Arial"/>
                <w:color w:val="333333"/>
                <w:sz w:val="27"/>
                <w:szCs w:val="27"/>
              </w:rPr>
            </w:rPrChange>
          </w:rPr>
          <w:t xml:space="preserve">30 </w:t>
        </w:r>
      </w:ins>
      <w:commentRangeEnd w:id="510"/>
      <w:ins w:id="515" w:author="Zoning Inspector" w:date="2018-06-22T09:17:00Z">
        <w:r w:rsidRPr="00CA50FC">
          <w:rPr>
            <w:rStyle w:val="CommentReference"/>
            <w:b w:val="0"/>
            <w:sz w:val="24"/>
            <w:szCs w:val="24"/>
            <w:rPrChange w:id="516" w:author="jchrisman" w:date="2018-10-31T15:34:00Z">
              <w:rPr>
                <w:rStyle w:val="CommentReference"/>
              </w:rPr>
            </w:rPrChange>
          </w:rPr>
          <w:commentReference w:id="510"/>
        </w:r>
      </w:ins>
      <w:r w:rsidRPr="00CA50FC">
        <w:rPr>
          <w:b w:val="0"/>
          <w:rPrChange w:id="517" w:author="jchrisman" w:date="2018-10-31T15:34:00Z">
            <w:rPr>
              <w:rFonts w:ascii="Bookman Old Style" w:hAnsi="Bookman Old Style" w:cs="Arial"/>
              <w:color w:val="333333"/>
              <w:sz w:val="27"/>
              <w:szCs w:val="27"/>
            </w:rPr>
          </w:rPrChange>
        </w:rPr>
        <w:t>days of receipt of such notice.</w:t>
      </w:r>
    </w:p>
    <w:p w:rsidR="00963A4C" w:rsidRPr="00CA50FC" w:rsidRDefault="00963A4C" w:rsidP="00E14DC4">
      <w:pPr>
        <w:pStyle w:val="Heading4"/>
        <w:shd w:val="clear" w:color="auto" w:fill="FFFFFF"/>
        <w:spacing w:before="0" w:beforeAutospacing="0" w:after="0" w:afterAutospacing="0"/>
        <w:jc w:val="both"/>
        <w:rPr>
          <w:rPrChange w:id="518" w:author="jchrisman" w:date="2018-10-31T15:34:00Z">
            <w:rPr>
              <w:rFonts w:ascii="Bookman Old Style" w:hAnsi="Bookman Old Style" w:cs="Arial"/>
              <w:color w:val="333333"/>
              <w:sz w:val="27"/>
              <w:szCs w:val="27"/>
            </w:rPr>
          </w:rPrChange>
        </w:rPr>
        <w:pPrChange w:id="519" w:author="jchrisman" w:date="2018-10-31T15:37:00Z">
          <w:pPr>
            <w:shd w:val="clear" w:color="auto" w:fill="FFFFFF"/>
            <w:spacing w:line="330" w:lineRule="atLeast"/>
            <w:jc w:val="both"/>
          </w:pPr>
        </w:pPrChange>
      </w:pPr>
    </w:p>
    <w:p w:rsidR="00963A4C" w:rsidRPr="00CA50FC" w:rsidRDefault="00A424BA" w:rsidP="00E14DC4">
      <w:pPr>
        <w:pStyle w:val="Heading4"/>
        <w:shd w:val="clear" w:color="auto" w:fill="FFFFFF"/>
        <w:spacing w:before="0" w:beforeAutospacing="0" w:after="0" w:afterAutospacing="0"/>
        <w:jc w:val="both"/>
        <w:rPr>
          <w:del w:id="520" w:author="chris nadler" w:date="2018-10-03T15:51:00Z"/>
          <w:b w:val="0"/>
          <w:rPrChange w:id="521" w:author="jchrisman" w:date="2018-10-31T15:36:00Z">
            <w:rPr>
              <w:del w:id="522" w:author="chris nadler" w:date="2018-10-03T15:51:00Z"/>
              <w:rFonts w:ascii="Bookman Old Style" w:hAnsi="Bookman Old Style"/>
              <w:color w:val="000000"/>
              <w:sz w:val="33"/>
              <w:szCs w:val="33"/>
            </w:rPr>
          </w:rPrChange>
        </w:rPr>
        <w:pPrChange w:id="523" w:author="jchrisman" w:date="2018-10-31T15:37:00Z">
          <w:pPr>
            <w:pStyle w:val="Heading4"/>
            <w:shd w:val="clear" w:color="auto" w:fill="FFFFFF"/>
            <w:spacing w:before="330" w:beforeAutospacing="0" w:after="0" w:afterAutospacing="0"/>
          </w:pPr>
        </w:pPrChange>
      </w:pPr>
      <w:ins w:id="524" w:author="chris nadler" w:date="2018-10-03T15:51:00Z">
        <w:r w:rsidRPr="00CA50FC">
          <w:rPr>
            <w:rStyle w:val="titlenumber"/>
            <w:b w:val="0"/>
            <w:rPrChange w:id="525" w:author="jchrisman" w:date="2018-10-31T15:36:00Z">
              <w:rPr>
                <w:rStyle w:val="titlenumber"/>
                <w:rFonts w:ascii="Arial" w:hAnsi="Arial" w:cs="Arial"/>
              </w:rPr>
            </w:rPrChange>
          </w:rPr>
          <w:t xml:space="preserve">§ 190-5.  </w:t>
        </w:r>
      </w:ins>
      <w:del w:id="526" w:author="chris nadler" w:date="2018-10-03T15:51:00Z">
        <w:r w:rsidRPr="00CA50FC" w:rsidDel="000673B2">
          <w:rPr>
            <w:rStyle w:val="titlenumber"/>
            <w:b w:val="0"/>
            <w:bCs w:val="0"/>
            <w:rPrChange w:id="527" w:author="jchrisman" w:date="2018-10-31T15:36:00Z">
              <w:rPr>
                <w:rStyle w:val="titletitle"/>
                <w:rFonts w:ascii="Bookman Old Style" w:hAnsi="Bookman Old Style"/>
                <w:b w:val="0"/>
                <w:bCs w:val="0"/>
                <w:color w:val="444444"/>
                <w:sz w:val="27"/>
                <w:szCs w:val="27"/>
              </w:rPr>
            </w:rPrChange>
          </w:rPr>
          <w:fldChar w:fldCharType="begin"/>
        </w:r>
        <w:r w:rsidRPr="00CA50FC">
          <w:rPr>
            <w:rStyle w:val="titlenumber"/>
            <w:b w:val="0"/>
            <w:rPrChange w:id="528" w:author="jchrisman" w:date="2018-10-31T15:36:00Z">
              <w:rPr>
                <w:rStyle w:val="titlenumber"/>
                <w:rFonts w:ascii="Bookman Old Style" w:hAnsi="Bookman Old Style"/>
                <w:color w:val="666666"/>
                <w:sz w:val="27"/>
                <w:szCs w:val="27"/>
              </w:rPr>
            </w:rPrChange>
          </w:rPr>
          <w:delInstrText xml:space="preserve"> HYPERLINK "https://ecode360.com/9211149" \l "9211166" </w:delInstrText>
        </w:r>
        <w:r w:rsidRPr="00CA50FC" w:rsidDel="000673B2">
          <w:rPr>
            <w:rStyle w:val="titlenumber"/>
            <w:b w:val="0"/>
            <w:bCs w:val="0"/>
            <w:rPrChange w:id="529" w:author="jchrisman" w:date="2018-10-31T15:36:00Z">
              <w:rPr>
                <w:rStyle w:val="titletitle"/>
                <w:rFonts w:ascii="Bookman Old Style" w:hAnsi="Bookman Old Style"/>
                <w:b w:val="0"/>
                <w:bCs w:val="0"/>
                <w:color w:val="444444"/>
                <w:sz w:val="27"/>
                <w:szCs w:val="27"/>
              </w:rPr>
            </w:rPrChange>
          </w:rPr>
          <w:fldChar w:fldCharType="separate"/>
        </w:r>
        <w:r w:rsidRPr="00CA50FC">
          <w:rPr>
            <w:rStyle w:val="titlenumber"/>
            <w:b w:val="0"/>
            <w:rPrChange w:id="530" w:author="jchrisman" w:date="2018-10-31T15:36:00Z">
              <w:rPr>
                <w:rStyle w:val="titlenumber"/>
                <w:rFonts w:ascii="Bookman Old Style" w:hAnsi="Bookman Old Style"/>
                <w:color w:val="666666"/>
                <w:sz w:val="27"/>
                <w:szCs w:val="27"/>
              </w:rPr>
            </w:rPrChange>
          </w:rPr>
          <w:delText>§ 190-5</w:delText>
        </w:r>
        <w:r w:rsidRPr="00CA50FC">
          <w:rPr>
            <w:rStyle w:val="titletitle"/>
            <w:b w:val="0"/>
            <w:bCs w:val="0"/>
            <w:rPrChange w:id="531" w:author="jchrisman" w:date="2018-10-31T15:36:00Z">
              <w:rPr>
                <w:rStyle w:val="titletitle"/>
                <w:rFonts w:ascii="Bookman Old Style" w:hAnsi="Bookman Old Style"/>
                <w:b w:val="0"/>
                <w:bCs w:val="0"/>
                <w:color w:val="444444"/>
                <w:sz w:val="27"/>
                <w:szCs w:val="27"/>
              </w:rPr>
            </w:rPrChange>
          </w:rPr>
          <w:delText>Enforcement.</w:delText>
        </w:r>
        <w:r w:rsidRPr="00CA50FC" w:rsidDel="000673B2">
          <w:rPr>
            <w:rStyle w:val="titletitle"/>
            <w:b w:val="0"/>
            <w:bCs w:val="0"/>
            <w:rPrChange w:id="532" w:author="jchrisman" w:date="2018-10-31T15:36:00Z">
              <w:rPr>
                <w:rStyle w:val="titletitle"/>
                <w:rFonts w:ascii="Bookman Old Style" w:hAnsi="Bookman Old Style"/>
                <w:b w:val="0"/>
                <w:bCs w:val="0"/>
                <w:color w:val="444444"/>
                <w:sz w:val="27"/>
                <w:szCs w:val="27"/>
              </w:rPr>
            </w:rPrChange>
          </w:rPr>
          <w:fldChar w:fldCharType="end"/>
        </w:r>
      </w:del>
      <w:proofErr w:type="gramStart"/>
      <w:ins w:id="533" w:author="chris nadler" w:date="2018-10-03T15:51:00Z">
        <w:r w:rsidRPr="00CA50FC">
          <w:rPr>
            <w:rStyle w:val="titletitle"/>
            <w:b w:val="0"/>
            <w:bCs w:val="0"/>
            <w:rPrChange w:id="534" w:author="jchrisman" w:date="2018-10-31T15:36:00Z">
              <w:rPr>
                <w:rStyle w:val="titletitle"/>
                <w:rFonts w:ascii="Arial" w:hAnsi="Arial" w:cs="Arial"/>
                <w:b w:val="0"/>
                <w:bCs w:val="0"/>
              </w:rPr>
            </w:rPrChange>
          </w:rPr>
          <w:t>Enforcement.</w:t>
        </w:r>
        <w:proofErr w:type="gramEnd"/>
        <w:r w:rsidRPr="00CA50FC">
          <w:rPr>
            <w:rStyle w:val="titletitle"/>
            <w:b w:val="0"/>
            <w:bCs w:val="0"/>
            <w:rPrChange w:id="535" w:author="jchrisman" w:date="2018-10-31T15:36: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rPrChange w:id="536" w:author="jchrisman" w:date="2018-10-31T15:34:00Z">
            <w:rPr>
              <w:rFonts w:ascii="Bookman Old Style" w:hAnsi="Bookman Old Style" w:cs="Arial"/>
              <w:color w:val="333333"/>
              <w:sz w:val="27"/>
              <w:szCs w:val="27"/>
            </w:rPr>
          </w:rPrChange>
        </w:rPr>
        <w:pPrChange w:id="537" w:author="jchrisman" w:date="2018-10-31T15:37:00Z">
          <w:pPr>
            <w:shd w:val="clear" w:color="auto" w:fill="FFFFFF"/>
            <w:spacing w:line="330" w:lineRule="atLeast"/>
            <w:jc w:val="both"/>
          </w:pPr>
        </w:pPrChange>
      </w:pPr>
      <w:r w:rsidRPr="00CA50FC">
        <w:rPr>
          <w:b w:val="0"/>
          <w:rPrChange w:id="538" w:author="jchrisman" w:date="2018-10-31T15:36:00Z">
            <w:rPr>
              <w:rFonts w:ascii="Bookman Old Style" w:hAnsi="Bookman Old Style" w:cs="Arial"/>
              <w:b/>
              <w:bCs/>
              <w:color w:val="333333"/>
              <w:sz w:val="27"/>
              <w:szCs w:val="27"/>
            </w:rPr>
          </w:rPrChange>
        </w:rPr>
        <w:t>This chapter may be enforced by the Zoning Officer</w:t>
      </w:r>
      <w:ins w:id="539" w:author="Zoning Inspector" w:date="2018-03-28T14:29:00Z">
        <w:r w:rsidRPr="00CA50FC">
          <w:rPr>
            <w:b w:val="0"/>
            <w:rPrChange w:id="540" w:author="jchrisman" w:date="2018-10-31T15:36:00Z">
              <w:rPr>
                <w:rFonts w:ascii="Bookman Old Style" w:hAnsi="Bookman Old Style" w:cs="Arial"/>
                <w:b/>
                <w:bCs/>
                <w:color w:val="333333"/>
                <w:sz w:val="27"/>
                <w:szCs w:val="27"/>
              </w:rPr>
            </w:rPrChange>
          </w:rPr>
          <w:t xml:space="preserve"> or Code</w:t>
        </w:r>
        <w:r w:rsidRPr="00CA50FC">
          <w:rPr>
            <w:b w:val="0"/>
            <w:rPrChange w:id="541" w:author="jchrisman" w:date="2018-10-31T15:34:00Z">
              <w:rPr>
                <w:rFonts w:ascii="Bookman Old Style" w:hAnsi="Bookman Old Style" w:cs="Arial"/>
                <w:b/>
                <w:bCs/>
                <w:color w:val="333333"/>
                <w:sz w:val="27"/>
                <w:szCs w:val="27"/>
              </w:rPr>
            </w:rPrChange>
          </w:rPr>
          <w:t xml:space="preserve"> Enforcement Officer</w:t>
        </w:r>
      </w:ins>
      <w:r w:rsidRPr="00CA50FC">
        <w:rPr>
          <w:b w:val="0"/>
          <w:rPrChange w:id="542" w:author="jchrisman" w:date="2018-10-31T15:34:00Z">
            <w:rPr>
              <w:rFonts w:ascii="Bookman Old Style" w:hAnsi="Bookman Old Style" w:cs="Arial"/>
              <w:b/>
              <w:bCs/>
              <w:color w:val="333333"/>
              <w:sz w:val="27"/>
              <w:szCs w:val="27"/>
            </w:rPr>
          </w:rPrChange>
        </w:rPr>
        <w:t xml:space="preserve"> of the Town of Canandaigua or by any law enforcement agency having jurisdiction within the Town of Canandaigua.</w:t>
      </w:r>
      <w:ins w:id="543" w:author="Zoning Inspector" w:date="2018-09-27T16:48:00Z">
        <w:r w:rsidRPr="00CA50FC">
          <w:rPr>
            <w:b w:val="0"/>
            <w:rPrChange w:id="544" w:author="jchrisman" w:date="2018-10-31T15:34:00Z">
              <w:rPr>
                <w:rFonts w:ascii="Bookman Old Style" w:hAnsi="Bookman Old Style" w:cs="Arial"/>
                <w:b/>
                <w:bCs/>
                <w:color w:val="333333"/>
                <w:sz w:val="27"/>
                <w:szCs w:val="27"/>
              </w:rPr>
            </w:rPrChange>
          </w:rPr>
          <w:t xml:space="preserve"> </w:t>
        </w:r>
        <w:commentRangeStart w:id="545"/>
        <w:r w:rsidRPr="00CA50FC">
          <w:rPr>
            <w:b w:val="0"/>
            <w:rPrChange w:id="546" w:author="jchrisman" w:date="2018-10-31T15:34:00Z">
              <w:rPr>
                <w:rFonts w:ascii="Bookman Old Style" w:hAnsi="Bookman Old Style" w:cs="Arial"/>
                <w:b/>
                <w:bCs/>
                <w:color w:val="333333"/>
                <w:sz w:val="27"/>
                <w:szCs w:val="27"/>
              </w:rPr>
            </w:rPrChange>
          </w:rPr>
          <w:t>The Zoning Officer and Code Enforcement Officer are hereby empowered to issue appearance tickets for violations of any provision of this article.</w:t>
        </w:r>
      </w:ins>
      <w:commentRangeEnd w:id="545"/>
      <w:ins w:id="547" w:author="Zoning Inspector" w:date="2018-09-27T16:49:00Z">
        <w:r w:rsidRPr="00CA50FC">
          <w:rPr>
            <w:rStyle w:val="CommentReference"/>
            <w:b w:val="0"/>
            <w:sz w:val="24"/>
            <w:szCs w:val="24"/>
            <w:rPrChange w:id="548" w:author="jchrisman" w:date="2018-10-31T15:34:00Z">
              <w:rPr>
                <w:rStyle w:val="CommentReference"/>
                <w:b/>
                <w:bCs/>
              </w:rPr>
            </w:rPrChange>
          </w:rPr>
          <w:commentReference w:id="545"/>
        </w:r>
      </w:ins>
    </w:p>
    <w:p w:rsidR="00963A4C" w:rsidRPr="00CA50FC" w:rsidRDefault="00963A4C" w:rsidP="00E14DC4">
      <w:pPr>
        <w:pStyle w:val="Heading4"/>
        <w:shd w:val="clear" w:color="auto" w:fill="FFFFFF"/>
        <w:spacing w:before="0" w:beforeAutospacing="0" w:after="0" w:afterAutospacing="0"/>
        <w:jc w:val="both"/>
        <w:rPr>
          <w:ins w:id="549" w:author="chris nadler" w:date="2018-10-03T15:51:00Z"/>
          <w:rStyle w:val="titlenumber"/>
          <w:b w:val="0"/>
          <w:bCs w:val="0"/>
          <w:rPrChange w:id="550" w:author="jchrisman" w:date="2018-10-31T15:34:00Z">
            <w:rPr>
              <w:ins w:id="551" w:author="chris nadler" w:date="2018-10-03T15:51:00Z"/>
              <w:rStyle w:val="titlenumber"/>
              <w:rFonts w:ascii="Arial" w:hAnsi="Arial" w:cs="Arial"/>
              <w:b w:val="0"/>
              <w:bCs w:val="0"/>
            </w:rPr>
          </w:rPrChange>
        </w:rPr>
        <w:pPrChange w:id="552" w:author="jchrisman" w:date="2018-10-31T15:37:00Z">
          <w:pPr>
            <w:pStyle w:val="Heading4"/>
            <w:shd w:val="clear" w:color="auto" w:fill="FFFFFF"/>
            <w:spacing w:before="0" w:beforeAutospacing="0" w:after="0" w:afterAutospacing="0"/>
          </w:pPr>
        </w:pPrChange>
      </w:pPr>
    </w:p>
    <w:p w:rsidR="00963A4C" w:rsidRPr="00CA50FC" w:rsidRDefault="00A424BA" w:rsidP="00E14DC4">
      <w:pPr>
        <w:pStyle w:val="Heading4"/>
        <w:shd w:val="clear" w:color="auto" w:fill="FFFFFF"/>
        <w:spacing w:before="0" w:beforeAutospacing="0" w:after="0" w:afterAutospacing="0"/>
        <w:jc w:val="both"/>
        <w:rPr>
          <w:del w:id="553" w:author="chris nadler" w:date="2018-10-03T15:51:00Z"/>
          <w:b w:val="0"/>
          <w:rPrChange w:id="554" w:author="jchrisman" w:date="2018-10-31T15:34:00Z">
            <w:rPr>
              <w:del w:id="555" w:author="chris nadler" w:date="2018-10-03T15:51:00Z"/>
              <w:rFonts w:ascii="Bookman Old Style" w:hAnsi="Bookman Old Style"/>
              <w:color w:val="000000"/>
              <w:sz w:val="33"/>
              <w:szCs w:val="33"/>
            </w:rPr>
          </w:rPrChange>
        </w:rPr>
        <w:pPrChange w:id="556" w:author="jchrisman" w:date="2018-10-31T15:37:00Z">
          <w:pPr>
            <w:pStyle w:val="Heading4"/>
            <w:shd w:val="clear" w:color="auto" w:fill="FFFFFF"/>
            <w:spacing w:before="330" w:beforeAutospacing="0" w:after="0" w:afterAutospacing="0"/>
          </w:pPr>
        </w:pPrChange>
      </w:pPr>
      <w:ins w:id="557" w:author="chris nadler" w:date="2018-10-03T15:51:00Z">
        <w:r w:rsidRPr="00CA50FC">
          <w:rPr>
            <w:rStyle w:val="titlenumber"/>
            <w:b w:val="0"/>
            <w:rPrChange w:id="558" w:author="jchrisman" w:date="2018-10-31T15:34:00Z">
              <w:rPr>
                <w:rStyle w:val="titlenumber"/>
                <w:rFonts w:ascii="Arial" w:hAnsi="Arial" w:cs="Arial"/>
                <w:b w:val="0"/>
              </w:rPr>
            </w:rPrChange>
          </w:rPr>
          <w:t xml:space="preserve">§ 190-6.  </w:t>
        </w:r>
      </w:ins>
      <w:del w:id="559" w:author="chris nadler" w:date="2018-10-03T15:51:00Z">
        <w:r w:rsidRPr="00CA50FC" w:rsidDel="000673B2">
          <w:rPr>
            <w:rStyle w:val="titlenumber"/>
            <w:b w:val="0"/>
            <w:bCs w:val="0"/>
            <w:rPrChange w:id="560" w:author="jchrisman" w:date="2018-10-31T15:34:00Z">
              <w:rPr>
                <w:rStyle w:val="titletitle"/>
                <w:rFonts w:ascii="Bookman Old Style" w:hAnsi="Bookman Old Style"/>
                <w:b w:val="0"/>
                <w:bCs w:val="0"/>
                <w:color w:val="444444"/>
                <w:sz w:val="27"/>
                <w:szCs w:val="27"/>
              </w:rPr>
            </w:rPrChange>
          </w:rPr>
          <w:fldChar w:fldCharType="begin"/>
        </w:r>
        <w:r w:rsidRPr="00CA50FC">
          <w:rPr>
            <w:rStyle w:val="titlenumber"/>
            <w:rPrChange w:id="561" w:author="jchrisman" w:date="2018-10-31T15:34:00Z">
              <w:rPr>
                <w:rStyle w:val="titlenumber"/>
                <w:rFonts w:ascii="Bookman Old Style" w:hAnsi="Bookman Old Style"/>
                <w:color w:val="666666"/>
                <w:sz w:val="27"/>
                <w:szCs w:val="27"/>
              </w:rPr>
            </w:rPrChange>
          </w:rPr>
          <w:delInstrText xml:space="preserve"> HYPERLINK "https://ecode360.com/9211149" \l "9211167" </w:delInstrText>
        </w:r>
        <w:r w:rsidRPr="00CA50FC" w:rsidDel="000673B2">
          <w:rPr>
            <w:rStyle w:val="titlenumber"/>
            <w:b w:val="0"/>
            <w:bCs w:val="0"/>
            <w:rPrChange w:id="562" w:author="jchrisman" w:date="2018-10-31T15:34:00Z">
              <w:rPr>
                <w:rStyle w:val="titletitle"/>
                <w:rFonts w:ascii="Bookman Old Style" w:hAnsi="Bookman Old Style"/>
                <w:b w:val="0"/>
                <w:bCs w:val="0"/>
                <w:color w:val="444444"/>
                <w:sz w:val="27"/>
                <w:szCs w:val="27"/>
              </w:rPr>
            </w:rPrChange>
          </w:rPr>
          <w:fldChar w:fldCharType="separate"/>
        </w:r>
        <w:r w:rsidRPr="00CA50FC">
          <w:rPr>
            <w:rStyle w:val="titlenumber"/>
            <w:rPrChange w:id="563" w:author="jchrisman" w:date="2018-10-31T15:34:00Z">
              <w:rPr>
                <w:rStyle w:val="titlenumber"/>
                <w:rFonts w:ascii="Bookman Old Style" w:hAnsi="Bookman Old Style"/>
                <w:color w:val="666666"/>
                <w:sz w:val="27"/>
                <w:szCs w:val="27"/>
              </w:rPr>
            </w:rPrChange>
          </w:rPr>
          <w:delText>§ 190-6</w:delText>
        </w:r>
        <w:r w:rsidRPr="00CA50FC">
          <w:rPr>
            <w:rStyle w:val="titletitle"/>
            <w:b w:val="0"/>
            <w:bCs w:val="0"/>
            <w:rPrChange w:id="564" w:author="jchrisman" w:date="2018-10-31T15:34:00Z">
              <w:rPr>
                <w:rStyle w:val="titletitle"/>
                <w:rFonts w:ascii="Bookman Old Style" w:hAnsi="Bookman Old Style"/>
                <w:b w:val="0"/>
                <w:bCs w:val="0"/>
                <w:color w:val="444444"/>
                <w:sz w:val="27"/>
                <w:szCs w:val="27"/>
              </w:rPr>
            </w:rPrChange>
          </w:rPr>
          <w:delText>Presumption.</w:delText>
        </w:r>
        <w:r w:rsidRPr="00CA50FC" w:rsidDel="000673B2">
          <w:rPr>
            <w:rStyle w:val="titletitle"/>
            <w:b w:val="0"/>
            <w:bCs w:val="0"/>
            <w:rPrChange w:id="565" w:author="jchrisman" w:date="2018-10-31T15:34:00Z">
              <w:rPr>
                <w:rStyle w:val="titletitle"/>
                <w:rFonts w:ascii="Bookman Old Style" w:hAnsi="Bookman Old Style"/>
                <w:b w:val="0"/>
                <w:bCs w:val="0"/>
                <w:color w:val="444444"/>
                <w:sz w:val="27"/>
                <w:szCs w:val="27"/>
              </w:rPr>
            </w:rPrChange>
          </w:rPr>
          <w:fldChar w:fldCharType="end"/>
        </w:r>
      </w:del>
      <w:proofErr w:type="gramStart"/>
      <w:ins w:id="566" w:author="chris nadler" w:date="2018-10-03T15:51:00Z">
        <w:r w:rsidRPr="00CA50FC">
          <w:rPr>
            <w:rStyle w:val="titletitle"/>
            <w:b w:val="0"/>
            <w:bCs w:val="0"/>
            <w:rPrChange w:id="567" w:author="jchrisman" w:date="2018-10-31T15:34:00Z">
              <w:rPr>
                <w:rStyle w:val="titletitle"/>
                <w:rFonts w:ascii="Arial" w:hAnsi="Arial" w:cs="Arial"/>
                <w:b w:val="0"/>
                <w:bCs w:val="0"/>
              </w:rPr>
            </w:rPrChange>
          </w:rPr>
          <w:t>Presumption.</w:t>
        </w:r>
        <w:proofErr w:type="gramEnd"/>
        <w:r w:rsidRPr="00CA50FC">
          <w:rPr>
            <w:rStyle w:val="titletitle"/>
            <w:b w:val="0"/>
            <w:bCs w:val="0"/>
            <w:rPrChange w:id="568"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rPrChange w:id="569" w:author="jchrisman" w:date="2018-10-31T15:34:00Z">
            <w:rPr>
              <w:rFonts w:ascii="Bookman Old Style" w:hAnsi="Bookman Old Style" w:cs="Arial"/>
              <w:color w:val="333333"/>
              <w:sz w:val="27"/>
              <w:szCs w:val="27"/>
            </w:rPr>
          </w:rPrChange>
        </w:rPr>
        <w:pPrChange w:id="570" w:author="jchrisman" w:date="2018-10-31T15:37:00Z">
          <w:pPr>
            <w:shd w:val="clear" w:color="auto" w:fill="FFFFFF"/>
            <w:spacing w:line="330" w:lineRule="atLeast"/>
            <w:jc w:val="both"/>
          </w:pPr>
        </w:pPrChange>
      </w:pPr>
      <w:r w:rsidRPr="00CA50FC">
        <w:rPr>
          <w:b w:val="0"/>
          <w:rPrChange w:id="571" w:author="jchrisman" w:date="2018-10-31T15:34:00Z">
            <w:rPr>
              <w:rFonts w:ascii="Bookman Old Style" w:hAnsi="Bookman Old Style" w:cs="Arial"/>
              <w:b/>
              <w:bCs/>
              <w:color w:val="333333"/>
              <w:sz w:val="27"/>
              <w:szCs w:val="27"/>
            </w:rPr>
          </w:rPrChange>
        </w:rPr>
        <w:t>There shall be a presumption that a person who has received such a notice as described in § </w:t>
      </w:r>
      <w:r w:rsidRPr="00CA50FC">
        <w:rPr>
          <w:rStyle w:val="Hyperlink"/>
          <w:b w:val="0"/>
          <w:color w:val="auto"/>
          <w:u w:val="none"/>
          <w:rPrChange w:id="572" w:author="jchrisman" w:date="2018-10-31T15:34:00Z">
            <w:rPr>
              <w:rStyle w:val="Hyperlink"/>
              <w:rFonts w:ascii="Bookman Old Style" w:hAnsi="Bookman Old Style" w:cs="Arial"/>
              <w:color w:val="333333"/>
              <w:sz w:val="27"/>
              <w:szCs w:val="27"/>
            </w:rPr>
          </w:rPrChange>
        </w:rPr>
        <w:fldChar w:fldCharType="begin"/>
      </w:r>
      <w:r w:rsidRPr="00CA50FC">
        <w:rPr>
          <w:rStyle w:val="Hyperlink"/>
          <w:b w:val="0"/>
          <w:color w:val="auto"/>
          <w:u w:val="none"/>
          <w:rPrChange w:id="573" w:author="jchrisman" w:date="2018-10-31T15:34:00Z">
            <w:rPr>
              <w:rStyle w:val="Hyperlink"/>
              <w:rFonts w:ascii="Bookman Old Style" w:hAnsi="Bookman Old Style" w:cs="Arial"/>
              <w:color w:val="333333"/>
              <w:sz w:val="27"/>
              <w:szCs w:val="27"/>
            </w:rPr>
          </w:rPrChange>
        </w:rPr>
        <w:instrText xml:space="preserve"> HYPERLINK "https://ecode360.com/9211165" \l "9211165" </w:instrText>
      </w:r>
      <w:r w:rsidRPr="00CA50FC">
        <w:rPr>
          <w:rStyle w:val="Hyperlink"/>
          <w:b w:val="0"/>
          <w:color w:val="auto"/>
          <w:u w:val="none"/>
          <w:rPrChange w:id="574" w:author="jchrisman" w:date="2018-10-31T15:34:00Z">
            <w:rPr>
              <w:rStyle w:val="Hyperlink"/>
              <w:rFonts w:ascii="Bookman Old Style" w:hAnsi="Bookman Old Style" w:cs="Arial"/>
              <w:color w:val="333333"/>
              <w:sz w:val="27"/>
              <w:szCs w:val="27"/>
            </w:rPr>
          </w:rPrChange>
        </w:rPr>
        <w:fldChar w:fldCharType="separate"/>
      </w:r>
      <w:r w:rsidRPr="00CA50FC">
        <w:rPr>
          <w:rStyle w:val="Hyperlink"/>
          <w:b w:val="0"/>
          <w:color w:val="auto"/>
          <w:u w:val="none"/>
          <w:rPrChange w:id="575" w:author="jchrisman" w:date="2018-10-31T15:34:00Z">
            <w:rPr>
              <w:rStyle w:val="Hyperlink"/>
              <w:rFonts w:ascii="Bookman Old Style" w:hAnsi="Bookman Old Style" w:cs="Arial"/>
              <w:color w:val="333333"/>
              <w:sz w:val="27"/>
              <w:szCs w:val="27"/>
            </w:rPr>
          </w:rPrChange>
        </w:rPr>
        <w:t>190-4</w:t>
      </w:r>
      <w:r w:rsidRPr="00CA50FC">
        <w:rPr>
          <w:rStyle w:val="Hyperlink"/>
          <w:b w:val="0"/>
          <w:color w:val="auto"/>
          <w:u w:val="none"/>
          <w:rPrChange w:id="576" w:author="jchrisman" w:date="2018-10-31T15:34:00Z">
            <w:rPr>
              <w:rStyle w:val="Hyperlink"/>
              <w:rFonts w:ascii="Bookman Old Style" w:hAnsi="Bookman Old Style" w:cs="Arial"/>
              <w:color w:val="333333"/>
              <w:sz w:val="27"/>
              <w:szCs w:val="27"/>
            </w:rPr>
          </w:rPrChange>
        </w:rPr>
        <w:fldChar w:fldCharType="end"/>
      </w:r>
      <w:r w:rsidRPr="00CA50FC">
        <w:rPr>
          <w:b w:val="0"/>
          <w:rPrChange w:id="577" w:author="jchrisman" w:date="2018-10-31T15:34:00Z">
            <w:rPr>
              <w:rFonts w:ascii="Bookman Old Style" w:hAnsi="Bookman Old Style" w:cs="Arial"/>
              <w:b/>
              <w:bCs/>
              <w:color w:val="333333"/>
              <w:sz w:val="27"/>
              <w:szCs w:val="27"/>
              <w:u w:val="single"/>
            </w:rPr>
          </w:rPrChange>
        </w:rPr>
        <w:t> above has stored, deposited, placed, abandoned or caused, consented or permitted the storage of such vehicles described in said notice.</w:t>
      </w:r>
    </w:p>
    <w:p w:rsidR="00963A4C" w:rsidRPr="00CA50FC" w:rsidRDefault="00963A4C" w:rsidP="00E14DC4">
      <w:pPr>
        <w:pStyle w:val="Heading4"/>
        <w:shd w:val="clear" w:color="auto" w:fill="FFFFFF"/>
        <w:spacing w:before="0" w:beforeAutospacing="0" w:after="0" w:afterAutospacing="0"/>
        <w:jc w:val="both"/>
        <w:rPr>
          <w:ins w:id="578" w:author="chris nadler" w:date="2018-10-03T15:51:00Z"/>
          <w:rStyle w:val="titlenumber"/>
          <w:b w:val="0"/>
          <w:bCs w:val="0"/>
          <w:rPrChange w:id="579" w:author="jchrisman" w:date="2018-10-31T15:34:00Z">
            <w:rPr>
              <w:ins w:id="580" w:author="chris nadler" w:date="2018-10-03T15:51:00Z"/>
              <w:rStyle w:val="titlenumber"/>
              <w:rFonts w:ascii="Arial" w:hAnsi="Arial" w:cs="Arial"/>
              <w:b w:val="0"/>
              <w:bCs w:val="0"/>
            </w:rPr>
          </w:rPrChange>
        </w:rPr>
        <w:pPrChange w:id="581" w:author="jchrisman" w:date="2018-10-31T15:37:00Z">
          <w:pPr>
            <w:pStyle w:val="Heading4"/>
            <w:shd w:val="clear" w:color="auto" w:fill="FFFFFF"/>
            <w:spacing w:before="0" w:beforeAutospacing="0" w:after="0" w:afterAutospacing="0"/>
          </w:pPr>
        </w:pPrChange>
      </w:pPr>
    </w:p>
    <w:p w:rsidR="00963A4C" w:rsidRPr="00CA50FC" w:rsidRDefault="00A424BA" w:rsidP="00E14DC4">
      <w:pPr>
        <w:pStyle w:val="Heading4"/>
        <w:shd w:val="clear" w:color="auto" w:fill="FFFFFF"/>
        <w:spacing w:before="0" w:beforeAutospacing="0" w:after="0" w:afterAutospacing="0"/>
        <w:jc w:val="both"/>
        <w:rPr>
          <w:del w:id="582" w:author="chris nadler" w:date="2018-10-03T15:52:00Z"/>
          <w:b w:val="0"/>
          <w:rPrChange w:id="583" w:author="jchrisman" w:date="2018-10-31T15:34:00Z">
            <w:rPr>
              <w:del w:id="584" w:author="chris nadler" w:date="2018-10-03T15:52:00Z"/>
              <w:rFonts w:ascii="Bookman Old Style" w:hAnsi="Bookman Old Style"/>
              <w:color w:val="000000"/>
              <w:sz w:val="33"/>
              <w:szCs w:val="33"/>
            </w:rPr>
          </w:rPrChange>
        </w:rPr>
        <w:pPrChange w:id="585" w:author="jchrisman" w:date="2018-10-31T15:37:00Z">
          <w:pPr>
            <w:pStyle w:val="Heading4"/>
            <w:shd w:val="clear" w:color="auto" w:fill="FFFFFF"/>
            <w:spacing w:before="330" w:beforeAutospacing="0" w:after="0" w:afterAutospacing="0"/>
          </w:pPr>
        </w:pPrChange>
      </w:pPr>
      <w:ins w:id="586" w:author="chris nadler" w:date="2018-10-03T15:52:00Z">
        <w:r w:rsidRPr="00CA50FC">
          <w:rPr>
            <w:rStyle w:val="titlenumber"/>
            <w:b w:val="0"/>
            <w:rPrChange w:id="587" w:author="jchrisman" w:date="2018-10-31T15:34:00Z">
              <w:rPr>
                <w:rStyle w:val="titlenumber"/>
                <w:rFonts w:ascii="Arial" w:hAnsi="Arial" w:cs="Arial"/>
                <w:b w:val="0"/>
              </w:rPr>
            </w:rPrChange>
          </w:rPr>
          <w:t xml:space="preserve">§190-7.  </w:t>
        </w:r>
      </w:ins>
      <w:del w:id="588" w:author="chris nadler" w:date="2018-10-03T15:52:00Z">
        <w:r w:rsidRPr="00CA50FC" w:rsidDel="000673B2">
          <w:rPr>
            <w:rStyle w:val="titlenumber"/>
            <w:b w:val="0"/>
            <w:bCs w:val="0"/>
            <w:rPrChange w:id="589" w:author="jchrisman" w:date="2018-10-31T15:34:00Z">
              <w:rPr>
                <w:rStyle w:val="titletitle"/>
                <w:rFonts w:ascii="Bookman Old Style" w:hAnsi="Bookman Old Style"/>
                <w:b w:val="0"/>
                <w:bCs w:val="0"/>
                <w:color w:val="444444"/>
                <w:sz w:val="27"/>
                <w:szCs w:val="27"/>
              </w:rPr>
            </w:rPrChange>
          </w:rPr>
          <w:fldChar w:fldCharType="begin"/>
        </w:r>
        <w:r w:rsidRPr="00CA50FC">
          <w:rPr>
            <w:rStyle w:val="titlenumber"/>
            <w:rPrChange w:id="590" w:author="jchrisman" w:date="2018-10-31T15:34:00Z">
              <w:rPr>
                <w:rStyle w:val="titlenumber"/>
                <w:rFonts w:ascii="Bookman Old Style" w:hAnsi="Bookman Old Style"/>
                <w:color w:val="666666"/>
                <w:sz w:val="27"/>
                <w:szCs w:val="27"/>
              </w:rPr>
            </w:rPrChange>
          </w:rPr>
          <w:delInstrText xml:space="preserve"> HYPERLINK "https://ecode360.com/9211149" \l "9211168" </w:delInstrText>
        </w:r>
        <w:r w:rsidRPr="00CA50FC" w:rsidDel="000673B2">
          <w:rPr>
            <w:rStyle w:val="titlenumber"/>
            <w:b w:val="0"/>
            <w:bCs w:val="0"/>
            <w:rPrChange w:id="591" w:author="jchrisman" w:date="2018-10-31T15:34:00Z">
              <w:rPr>
                <w:rStyle w:val="titletitle"/>
                <w:rFonts w:ascii="Bookman Old Style" w:hAnsi="Bookman Old Style"/>
                <w:b w:val="0"/>
                <w:bCs w:val="0"/>
                <w:color w:val="444444"/>
                <w:sz w:val="27"/>
                <w:szCs w:val="27"/>
              </w:rPr>
            </w:rPrChange>
          </w:rPr>
          <w:fldChar w:fldCharType="separate"/>
        </w:r>
        <w:r w:rsidRPr="00CA50FC">
          <w:rPr>
            <w:rStyle w:val="titlenumber"/>
            <w:rPrChange w:id="592" w:author="jchrisman" w:date="2018-10-31T15:34:00Z">
              <w:rPr>
                <w:rStyle w:val="titlenumber"/>
                <w:rFonts w:ascii="Bookman Old Style" w:hAnsi="Bookman Old Style"/>
                <w:color w:val="666666"/>
                <w:sz w:val="27"/>
                <w:szCs w:val="27"/>
              </w:rPr>
            </w:rPrChange>
          </w:rPr>
          <w:delText>§ 190-7</w:delText>
        </w:r>
        <w:r w:rsidRPr="00CA50FC">
          <w:rPr>
            <w:rStyle w:val="titletitle"/>
            <w:b w:val="0"/>
            <w:bCs w:val="0"/>
            <w:rPrChange w:id="593" w:author="jchrisman" w:date="2018-10-31T15:34:00Z">
              <w:rPr>
                <w:rStyle w:val="titletitle"/>
                <w:rFonts w:ascii="Bookman Old Style" w:hAnsi="Bookman Old Style"/>
                <w:b w:val="0"/>
                <w:bCs w:val="0"/>
                <w:color w:val="444444"/>
                <w:sz w:val="27"/>
                <w:szCs w:val="27"/>
              </w:rPr>
            </w:rPrChange>
          </w:rPr>
          <w:delText>Special use permits.</w:delText>
        </w:r>
        <w:r w:rsidRPr="00CA50FC" w:rsidDel="000673B2">
          <w:rPr>
            <w:rStyle w:val="titletitle"/>
            <w:b w:val="0"/>
            <w:bCs w:val="0"/>
            <w:rPrChange w:id="594" w:author="jchrisman" w:date="2018-10-31T15:34:00Z">
              <w:rPr>
                <w:rStyle w:val="titletitle"/>
                <w:rFonts w:ascii="Bookman Old Style" w:hAnsi="Bookman Old Style"/>
                <w:b w:val="0"/>
                <w:bCs w:val="0"/>
                <w:color w:val="444444"/>
                <w:sz w:val="27"/>
                <w:szCs w:val="27"/>
              </w:rPr>
            </w:rPrChange>
          </w:rPr>
          <w:fldChar w:fldCharType="end"/>
        </w:r>
      </w:del>
      <w:proofErr w:type="gramStart"/>
      <w:ins w:id="595" w:author="chris nadler" w:date="2018-10-03T15:52:00Z">
        <w:r w:rsidRPr="00CA50FC">
          <w:rPr>
            <w:rStyle w:val="titletitle"/>
            <w:b w:val="0"/>
            <w:bCs w:val="0"/>
            <w:rPrChange w:id="596" w:author="jchrisman" w:date="2018-10-31T15:34:00Z">
              <w:rPr>
                <w:rStyle w:val="titletitle"/>
                <w:rFonts w:ascii="Arial" w:hAnsi="Arial" w:cs="Arial"/>
                <w:b w:val="0"/>
                <w:bCs w:val="0"/>
              </w:rPr>
            </w:rPrChange>
          </w:rPr>
          <w:t>Special Use Permits.</w:t>
        </w:r>
        <w:proofErr w:type="gramEnd"/>
        <w:r w:rsidRPr="00CA50FC">
          <w:rPr>
            <w:rStyle w:val="titletitle"/>
            <w:b w:val="0"/>
            <w:bCs w:val="0"/>
            <w:rPrChange w:id="597"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del w:id="598" w:author="chris nadler" w:date="2018-10-03T15:52:00Z"/>
          <w:rPrChange w:id="599" w:author="jchrisman" w:date="2018-10-31T15:34:00Z">
            <w:rPr>
              <w:del w:id="600" w:author="chris nadler" w:date="2018-10-03T15:52:00Z"/>
              <w:rFonts w:ascii="Arial" w:hAnsi="Arial" w:cs="Arial"/>
              <w:sz w:val="24"/>
              <w:szCs w:val="24"/>
            </w:rPr>
          </w:rPrChange>
        </w:rPr>
        <w:pPrChange w:id="601" w:author="jchrisman" w:date="2018-10-31T15:37:00Z">
          <w:pPr>
            <w:shd w:val="clear" w:color="auto" w:fill="FFFFFF"/>
            <w:spacing w:after="0" w:line="240" w:lineRule="auto"/>
          </w:pPr>
        </w:pPrChange>
      </w:pPr>
      <w:del w:id="602" w:author="chris nadler" w:date="2018-10-03T15:52:00Z">
        <w:r w:rsidRPr="00CA50FC">
          <w:rPr>
            <w:rPrChange w:id="603" w:author="jchrisman" w:date="2018-10-31T15:34:00Z">
              <w:rPr>
                <w:rFonts w:ascii="Bookman Old Style" w:hAnsi="Bookman Old Style" w:cs="Arial"/>
                <w:color w:val="666666"/>
                <w:sz w:val="27"/>
                <w:szCs w:val="27"/>
              </w:rPr>
            </w:rPrChange>
          </w:rPr>
          <w:delText>[Amended </w:delText>
        </w:r>
        <w:r w:rsidRPr="00CA50FC">
          <w:rPr>
            <w:rStyle w:val="hisdate"/>
            <w:rPrChange w:id="604" w:author="jchrisman" w:date="2018-10-31T15:34:00Z">
              <w:rPr>
                <w:rStyle w:val="hisdate"/>
                <w:rFonts w:ascii="Bookman Old Style" w:hAnsi="Bookman Old Style" w:cs="Arial"/>
                <w:color w:val="666666"/>
                <w:sz w:val="27"/>
                <w:szCs w:val="27"/>
              </w:rPr>
            </w:rPrChange>
          </w:rPr>
          <w:delText>12-5-2011</w:delText>
        </w:r>
        <w:r w:rsidRPr="00CA50FC">
          <w:rPr>
            <w:rStyle w:val="legref"/>
            <w:rPrChange w:id="605" w:author="jchrisman" w:date="2018-10-31T15:34:00Z">
              <w:rPr>
                <w:rStyle w:val="legref"/>
                <w:rFonts w:ascii="Bookman Old Style" w:hAnsi="Bookman Old Style" w:cs="Arial"/>
                <w:color w:val="666666"/>
                <w:sz w:val="27"/>
                <w:szCs w:val="27"/>
              </w:rPr>
            </w:rPrChange>
          </w:rPr>
          <w:delText> by </w:delText>
        </w:r>
        <w:r w:rsidRPr="00CA50FC">
          <w:rPr>
            <w:rStyle w:val="loclaw"/>
            <w:rPrChange w:id="606" w:author="jchrisman" w:date="2018-10-31T15:34:00Z">
              <w:rPr>
                <w:rStyle w:val="loclaw"/>
                <w:rFonts w:ascii="Bookman Old Style" w:hAnsi="Bookman Old Style" w:cs="Arial"/>
                <w:color w:val="666666"/>
                <w:sz w:val="27"/>
                <w:szCs w:val="27"/>
              </w:rPr>
            </w:rPrChange>
          </w:rPr>
          <w:delText>L.L. No. 11-2011</w:delText>
        </w:r>
        <w:r w:rsidRPr="00CA50FC">
          <w:rPr>
            <w:rPrChange w:id="607" w:author="jchrisman" w:date="2018-10-31T15:34:00Z">
              <w:rPr>
                <w:rFonts w:ascii="Bookman Old Style" w:hAnsi="Bookman Old Style" w:cs="Arial"/>
                <w:color w:val="666666"/>
                <w:sz w:val="27"/>
                <w:szCs w:val="27"/>
              </w:rPr>
            </w:rPrChange>
          </w:rPr>
          <w:delText>]</w:delText>
        </w:r>
      </w:del>
    </w:p>
    <w:p w:rsidR="00963A4C" w:rsidRPr="00CA50FC" w:rsidRDefault="00A424BA" w:rsidP="00E14DC4">
      <w:pPr>
        <w:pStyle w:val="Heading4"/>
        <w:shd w:val="clear" w:color="auto" w:fill="FFFFFF"/>
        <w:spacing w:before="0" w:beforeAutospacing="0" w:after="0" w:afterAutospacing="0"/>
        <w:jc w:val="both"/>
        <w:rPr>
          <w:ins w:id="608" w:author="chris nadler" w:date="2018-10-03T15:52:00Z"/>
          <w:b w:val="0"/>
          <w:rPrChange w:id="609" w:author="jchrisman" w:date="2018-10-31T15:34:00Z">
            <w:rPr>
              <w:ins w:id="610" w:author="chris nadler" w:date="2018-10-03T15:52:00Z"/>
              <w:rFonts w:ascii="Arial" w:hAnsi="Arial" w:cs="Arial"/>
              <w:b w:val="0"/>
            </w:rPr>
          </w:rPrChange>
        </w:rPr>
        <w:pPrChange w:id="611" w:author="jchrisman" w:date="2018-10-31T15:37:00Z">
          <w:pPr>
            <w:pStyle w:val="Heading4"/>
            <w:shd w:val="clear" w:color="auto" w:fill="FFFFFF"/>
            <w:spacing w:before="0" w:beforeAutospacing="0" w:after="0" w:afterAutospacing="0"/>
          </w:pPr>
        </w:pPrChange>
      </w:pPr>
      <w:r w:rsidRPr="00CA50FC">
        <w:rPr>
          <w:b w:val="0"/>
          <w:rPrChange w:id="612" w:author="jchrisman" w:date="2018-10-31T15:34:00Z">
            <w:rPr>
              <w:rFonts w:ascii="Bookman Old Style" w:hAnsi="Bookman Old Style" w:cs="Arial"/>
              <w:color w:val="333333"/>
              <w:sz w:val="27"/>
              <w:szCs w:val="27"/>
            </w:rPr>
          </w:rPrChange>
        </w:rPr>
        <w:t>When extenuating circumstances exist or hardship conditions can be demonstrated, a special use permit may be granted to an individual for a specified period of time by application to the Planning Board. All applications must be made through the Town Development Office. The application may be approved for the reason stated by the applicant, provided that approval would not be detrimental to the health, safety or welfare of the Town. The applicant shall be required to offer such proof as a part of the process of getting approval for the application. Such a permit will be granted only after a hearing has been held on the merits of the application and findings of fact have been stated by the Planning Board in the resolution of approval.</w:t>
      </w:r>
    </w:p>
    <w:p w:rsidR="00963A4C" w:rsidRPr="00CA50FC" w:rsidRDefault="00963A4C">
      <w:pPr>
        <w:pStyle w:val="Heading4"/>
        <w:shd w:val="clear" w:color="auto" w:fill="FFFFFF"/>
        <w:spacing w:before="0" w:beforeAutospacing="0" w:after="0" w:afterAutospacing="0"/>
        <w:rPr>
          <w:rPrChange w:id="613" w:author="jchrisman" w:date="2018-10-31T15:34:00Z">
            <w:rPr>
              <w:rFonts w:ascii="Bookman Old Style" w:hAnsi="Bookman Old Style" w:cs="Arial"/>
              <w:color w:val="333333"/>
              <w:sz w:val="27"/>
              <w:szCs w:val="27"/>
            </w:rPr>
          </w:rPrChange>
        </w:rPr>
        <w:pPrChange w:id="614" w:author="chris nadler" w:date="2018-10-03T16:12:00Z">
          <w:pPr>
            <w:shd w:val="clear" w:color="auto" w:fill="FFFFFF"/>
            <w:spacing w:line="330" w:lineRule="atLeast"/>
            <w:jc w:val="both"/>
          </w:pPr>
        </w:pPrChange>
      </w:pPr>
    </w:p>
    <w:p w:rsidR="00963A4C" w:rsidRPr="00CA50FC" w:rsidRDefault="00A424BA">
      <w:pPr>
        <w:pStyle w:val="Heading4"/>
        <w:shd w:val="clear" w:color="auto" w:fill="FFFFFF"/>
        <w:spacing w:before="0" w:beforeAutospacing="0" w:after="0" w:afterAutospacing="0"/>
        <w:rPr>
          <w:b w:val="0"/>
          <w:rPrChange w:id="615" w:author="jchrisman" w:date="2018-10-31T15:35:00Z">
            <w:rPr>
              <w:rFonts w:ascii="Bookman Old Style" w:hAnsi="Bookman Old Style"/>
              <w:color w:val="000000"/>
              <w:sz w:val="33"/>
              <w:szCs w:val="33"/>
            </w:rPr>
          </w:rPrChange>
        </w:rPr>
        <w:pPrChange w:id="616" w:author="chris nadler" w:date="2018-10-03T16:12:00Z">
          <w:pPr>
            <w:pStyle w:val="Heading4"/>
            <w:shd w:val="clear" w:color="auto" w:fill="FFFFFF"/>
            <w:spacing w:before="330" w:beforeAutospacing="0" w:after="0" w:afterAutospacing="0"/>
          </w:pPr>
        </w:pPrChange>
      </w:pPr>
      <w:ins w:id="617" w:author="chris nadler" w:date="2018-10-03T15:52:00Z">
        <w:r w:rsidRPr="00CA50FC">
          <w:rPr>
            <w:rStyle w:val="titlenumber"/>
            <w:b w:val="0"/>
            <w:bCs w:val="0"/>
            <w:rPrChange w:id="618" w:author="jchrisman" w:date="2018-10-31T15:35:00Z">
              <w:rPr>
                <w:rStyle w:val="titlenumber"/>
                <w:rFonts w:ascii="Arial" w:hAnsi="Arial" w:cs="Arial"/>
                <w:bCs w:val="0"/>
              </w:rPr>
            </w:rPrChange>
          </w:rPr>
          <w:t xml:space="preserve">§ 190-8.  </w:t>
        </w:r>
      </w:ins>
      <w:r w:rsidRPr="00CA50FC">
        <w:rPr>
          <w:rStyle w:val="titlenumber"/>
          <w:b w:val="0"/>
          <w:bCs w:val="0"/>
          <w:rPrChange w:id="619" w:author="jchrisman" w:date="2018-10-31T15:35:00Z">
            <w:rPr>
              <w:rStyle w:val="titletitle"/>
              <w:rFonts w:ascii="Bookman Old Style" w:hAnsi="Bookman Old Style"/>
              <w:color w:val="444444"/>
              <w:sz w:val="27"/>
              <w:szCs w:val="27"/>
            </w:rPr>
          </w:rPrChange>
        </w:rPr>
        <w:fldChar w:fldCharType="begin"/>
      </w:r>
      <w:r w:rsidRPr="00CA50FC">
        <w:rPr>
          <w:rStyle w:val="titlenumber"/>
          <w:b w:val="0"/>
          <w:bCs w:val="0"/>
          <w:rPrChange w:id="620" w:author="jchrisman" w:date="2018-10-31T15:35:00Z">
            <w:rPr>
              <w:rStyle w:val="titlenumber"/>
              <w:rFonts w:ascii="Bookman Old Style" w:hAnsi="Bookman Old Style"/>
              <w:b w:val="0"/>
              <w:bCs w:val="0"/>
              <w:color w:val="666666"/>
              <w:sz w:val="27"/>
              <w:szCs w:val="27"/>
            </w:rPr>
          </w:rPrChange>
        </w:rPr>
        <w:instrText xml:space="preserve"> HYPERLINK "https://ecode360.com/9211149" \l "9211169" </w:instrText>
      </w:r>
      <w:r w:rsidRPr="00CA50FC">
        <w:rPr>
          <w:rStyle w:val="titlenumber"/>
          <w:b w:val="0"/>
          <w:bCs w:val="0"/>
          <w:rPrChange w:id="621" w:author="jchrisman" w:date="2018-10-31T15:35:00Z">
            <w:rPr>
              <w:rStyle w:val="titletitle"/>
              <w:rFonts w:ascii="Bookman Old Style" w:hAnsi="Bookman Old Style"/>
              <w:color w:val="444444"/>
              <w:sz w:val="27"/>
              <w:szCs w:val="27"/>
            </w:rPr>
          </w:rPrChange>
        </w:rPr>
        <w:fldChar w:fldCharType="separate"/>
      </w:r>
      <w:del w:id="622" w:author="chris nadler" w:date="2018-10-03T15:52:00Z">
        <w:r w:rsidRPr="00CA50FC">
          <w:rPr>
            <w:rStyle w:val="titlenumber"/>
            <w:b w:val="0"/>
            <w:bCs w:val="0"/>
            <w:rPrChange w:id="623" w:author="jchrisman" w:date="2018-10-31T15:35:00Z">
              <w:rPr>
                <w:rStyle w:val="titlenumber"/>
                <w:rFonts w:ascii="Bookman Old Style" w:hAnsi="Bookman Old Style"/>
                <w:b w:val="0"/>
                <w:bCs w:val="0"/>
                <w:color w:val="666666"/>
                <w:sz w:val="27"/>
                <w:szCs w:val="27"/>
              </w:rPr>
            </w:rPrChange>
          </w:rPr>
          <w:delText>§ 190-8</w:delText>
        </w:r>
      </w:del>
      <w:proofErr w:type="gramStart"/>
      <w:r w:rsidRPr="00CA50FC">
        <w:rPr>
          <w:rStyle w:val="titletitle"/>
          <w:b w:val="0"/>
          <w:rPrChange w:id="624" w:author="jchrisman" w:date="2018-10-31T15:35:00Z">
            <w:rPr>
              <w:rStyle w:val="titletitle"/>
              <w:rFonts w:ascii="Bookman Old Style" w:hAnsi="Bookman Old Style"/>
              <w:color w:val="444444"/>
              <w:sz w:val="27"/>
              <w:szCs w:val="27"/>
            </w:rPr>
          </w:rPrChange>
        </w:rPr>
        <w:t>Penalties for offenses; other remedies.</w:t>
      </w:r>
      <w:proofErr w:type="gramEnd"/>
      <w:r w:rsidRPr="00CA50FC">
        <w:rPr>
          <w:rStyle w:val="titletitle"/>
          <w:b w:val="0"/>
          <w:rPrChange w:id="625" w:author="jchrisman" w:date="2018-10-31T15:35:00Z">
            <w:rPr>
              <w:rStyle w:val="titletitle"/>
              <w:rFonts w:ascii="Bookman Old Style" w:hAnsi="Bookman Old Style"/>
              <w:color w:val="444444"/>
              <w:sz w:val="27"/>
              <w:szCs w:val="27"/>
            </w:rPr>
          </w:rPrChange>
        </w:rPr>
        <w:fldChar w:fldCharType="end"/>
      </w:r>
    </w:p>
    <w:p w:rsidR="00963A4C" w:rsidRPr="00CA50FC" w:rsidRDefault="00A424BA">
      <w:pPr>
        <w:shd w:val="clear" w:color="auto" w:fill="FFFFFF"/>
        <w:spacing w:after="0" w:line="240" w:lineRule="auto"/>
        <w:rPr>
          <w:rFonts w:ascii="Times New Roman" w:hAnsi="Times New Roman" w:cs="Times New Roman"/>
          <w:sz w:val="24"/>
          <w:szCs w:val="24"/>
          <w:rPrChange w:id="626" w:author="jchrisman" w:date="2018-10-31T15:34:00Z">
            <w:rPr>
              <w:rFonts w:ascii="Bookman Old Style" w:hAnsi="Bookman Old Style" w:cs="Arial"/>
              <w:color w:val="333333"/>
              <w:sz w:val="27"/>
              <w:szCs w:val="27"/>
            </w:rPr>
          </w:rPrChange>
        </w:rPr>
        <w:pPrChange w:id="627" w:author="chris nadler" w:date="2018-10-03T16:12:00Z">
          <w:pPr>
            <w:shd w:val="clear" w:color="auto" w:fill="FFFFFF"/>
            <w:spacing w:line="330" w:lineRule="atLeast"/>
          </w:pPr>
        </w:pPrChange>
      </w:pPr>
      <w:r w:rsidRPr="00CA50FC">
        <w:rPr>
          <w:rStyle w:val="Hyperlink"/>
          <w:rFonts w:ascii="Times New Roman" w:hAnsi="Times New Roman" w:cs="Times New Roman"/>
          <w:b/>
          <w:bCs/>
          <w:color w:val="auto"/>
          <w:sz w:val="24"/>
          <w:szCs w:val="24"/>
          <w:u w:val="none"/>
          <w:rPrChange w:id="628"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629" w:author="jchrisman" w:date="2018-10-31T15:34:00Z">
            <w:rPr>
              <w:rStyle w:val="Hyperlink"/>
              <w:rFonts w:ascii="Bookman Old Style" w:hAnsi="Bookman Old Style" w:cs="Arial"/>
              <w:b/>
              <w:bCs/>
              <w:color w:val="444444"/>
              <w:sz w:val="27"/>
              <w:szCs w:val="27"/>
            </w:rPr>
          </w:rPrChange>
        </w:rPr>
        <w:instrText xml:space="preserve"> HYPERLINK "https://ecode360.com/9211170" \l "9211170" \o "190-8A" </w:instrText>
      </w:r>
      <w:r w:rsidRPr="00CA50FC">
        <w:rPr>
          <w:rStyle w:val="Hyperlink"/>
          <w:rFonts w:ascii="Times New Roman" w:hAnsi="Times New Roman" w:cs="Times New Roman"/>
          <w:b/>
          <w:bCs/>
          <w:color w:val="auto"/>
          <w:sz w:val="24"/>
          <w:szCs w:val="24"/>
          <w:u w:val="none"/>
          <w:rPrChange w:id="630" w:author="jchrisman" w:date="2018-10-31T15:34:00Z">
            <w:rPr>
              <w:rStyle w:val="Hyperlink"/>
              <w:rFonts w:ascii="Bookman Old Style" w:hAnsi="Bookman Old Style" w:cs="Arial"/>
              <w:b/>
              <w:bCs/>
              <w:color w:val="444444"/>
              <w:sz w:val="27"/>
              <w:szCs w:val="27"/>
            </w:rPr>
          </w:rPrChange>
        </w:rPr>
        <w:fldChar w:fldCharType="separate"/>
      </w:r>
      <w:del w:id="631" w:author="chris nadler" w:date="2018-10-03T15:52:00Z">
        <w:r w:rsidRPr="00CA50FC">
          <w:rPr>
            <w:rStyle w:val="Hyperlink"/>
            <w:rFonts w:ascii="Times New Roman" w:hAnsi="Times New Roman" w:cs="Times New Roman"/>
            <w:b/>
            <w:bCs/>
            <w:color w:val="auto"/>
            <w:sz w:val="24"/>
            <w:szCs w:val="24"/>
            <w:u w:val="none"/>
            <w:rPrChange w:id="632" w:author="jchrisman" w:date="2018-10-31T15:34:00Z">
              <w:rPr>
                <w:rStyle w:val="Hyperlink"/>
                <w:rFonts w:ascii="Bookman Old Style" w:hAnsi="Bookman Old Style" w:cs="Arial"/>
                <w:b/>
                <w:bCs/>
                <w:color w:val="444444"/>
                <w:sz w:val="27"/>
                <w:szCs w:val="27"/>
              </w:rPr>
            </w:rPrChange>
          </w:rPr>
          <w:delText>A.</w:delText>
        </w:r>
      </w:del>
      <w:r w:rsidRPr="00CA50FC">
        <w:rPr>
          <w:rStyle w:val="Hyperlink"/>
          <w:rFonts w:ascii="Times New Roman" w:hAnsi="Times New Roman" w:cs="Times New Roman"/>
          <w:b/>
          <w:bCs/>
          <w:color w:val="auto"/>
          <w:sz w:val="24"/>
          <w:szCs w:val="24"/>
          <w:u w:val="none"/>
          <w:rPrChange w:id="633" w:author="jchrisman" w:date="2018-10-31T15:34:00Z">
            <w:rPr>
              <w:rStyle w:val="Hyperlink"/>
              <w:rFonts w:ascii="Bookman Old Style" w:hAnsi="Bookman Old Style" w:cs="Arial"/>
              <w:b/>
              <w:bCs/>
              <w:color w:val="444444"/>
              <w:sz w:val="27"/>
              <w:szCs w:val="27"/>
            </w:rPr>
          </w:rPrChange>
        </w:rPr>
        <w:t> </w:t>
      </w:r>
      <w:r w:rsidRPr="00CA50FC">
        <w:rPr>
          <w:rStyle w:val="Hyperlink"/>
          <w:rFonts w:ascii="Times New Roman" w:hAnsi="Times New Roman" w:cs="Times New Roman"/>
          <w:b/>
          <w:bCs/>
          <w:color w:val="auto"/>
          <w:sz w:val="24"/>
          <w:szCs w:val="24"/>
          <w:u w:val="none"/>
          <w:rPrChange w:id="634" w:author="jchrisman" w:date="2018-10-31T15:34:00Z">
            <w:rPr>
              <w:rStyle w:val="Hyperlink"/>
              <w:rFonts w:ascii="Bookman Old Style" w:hAnsi="Bookman Old Style" w:cs="Arial"/>
              <w:b/>
              <w:bCs/>
              <w:color w:val="444444"/>
              <w:sz w:val="27"/>
              <w:szCs w:val="27"/>
            </w:rPr>
          </w:rPrChange>
        </w:rPr>
        <w:fldChar w:fldCharType="end"/>
      </w:r>
    </w:p>
    <w:p w:rsidR="00963A4C" w:rsidRPr="00CA50FC" w:rsidRDefault="00A424BA" w:rsidP="00E14DC4">
      <w:pPr>
        <w:pStyle w:val="ListParagraph"/>
        <w:numPr>
          <w:ilvl w:val="0"/>
          <w:numId w:val="4"/>
        </w:numPr>
        <w:shd w:val="clear" w:color="auto" w:fill="FFFFFF"/>
        <w:spacing w:after="0" w:line="240" w:lineRule="auto"/>
        <w:contextualSpacing w:val="0"/>
        <w:jc w:val="both"/>
        <w:rPr>
          <w:del w:id="635" w:author="chris nadler" w:date="2018-10-03T15:53:00Z"/>
          <w:rFonts w:ascii="Times New Roman" w:hAnsi="Times New Roman" w:cs="Times New Roman"/>
          <w:sz w:val="24"/>
          <w:szCs w:val="24"/>
          <w:rPrChange w:id="636" w:author="jchrisman" w:date="2018-10-31T15:34:00Z">
            <w:rPr>
              <w:del w:id="637" w:author="chris nadler" w:date="2018-10-03T15:53:00Z"/>
              <w:rFonts w:ascii="Arial" w:hAnsi="Arial" w:cs="Arial"/>
              <w:sz w:val="24"/>
              <w:szCs w:val="24"/>
            </w:rPr>
          </w:rPrChange>
        </w:rPr>
        <w:pPrChange w:id="638" w:author="jchrisman" w:date="2018-10-31T15:37:00Z">
          <w:pPr>
            <w:pStyle w:val="ListParagraph"/>
            <w:numPr>
              <w:numId w:val="4"/>
            </w:numPr>
            <w:shd w:val="clear" w:color="auto" w:fill="FFFFFF"/>
            <w:spacing w:after="0" w:line="240" w:lineRule="auto"/>
            <w:ind w:hanging="360"/>
            <w:jc w:val="both"/>
          </w:pPr>
        </w:pPrChange>
      </w:pPr>
      <w:r w:rsidRPr="00CA50FC">
        <w:rPr>
          <w:rFonts w:ascii="Times New Roman" w:hAnsi="Times New Roman" w:cs="Times New Roman"/>
          <w:sz w:val="24"/>
          <w:szCs w:val="24"/>
          <w:rPrChange w:id="639" w:author="jchrisman" w:date="2018-10-31T15:34:00Z">
            <w:rPr>
              <w:rFonts w:ascii="Bookman Old Style" w:hAnsi="Bookman Old Style" w:cs="Arial"/>
              <w:color w:val="333333"/>
              <w:sz w:val="27"/>
              <w:szCs w:val="27"/>
              <w:u w:val="single"/>
            </w:rPr>
          </w:rPrChange>
        </w:rPr>
        <w:t>A violator of this chapter shall be punishable as provided in the Vehicle and Traffic Law of the S</w:t>
      </w:r>
      <w:ins w:id="640" w:author="Zoning Inspector" w:date="2018-03-28T14:30:00Z">
        <w:r w:rsidRPr="00CA50FC">
          <w:rPr>
            <w:rFonts w:ascii="Times New Roman" w:hAnsi="Times New Roman" w:cs="Times New Roman"/>
            <w:sz w:val="24"/>
            <w:szCs w:val="24"/>
            <w:rPrChange w:id="641" w:author="jchrisman" w:date="2018-10-31T15:34:00Z">
              <w:rPr>
                <w:rFonts w:ascii="Bookman Old Style" w:hAnsi="Bookman Old Style" w:cs="Arial"/>
                <w:color w:val="333333"/>
                <w:sz w:val="27"/>
                <w:szCs w:val="27"/>
                <w:u w:val="single"/>
              </w:rPr>
            </w:rPrChange>
          </w:rPr>
          <w:t>t</w:t>
        </w:r>
      </w:ins>
      <w:r w:rsidRPr="00CA50FC">
        <w:rPr>
          <w:rFonts w:ascii="Times New Roman" w:hAnsi="Times New Roman" w:cs="Times New Roman"/>
          <w:sz w:val="24"/>
          <w:szCs w:val="24"/>
          <w:rPrChange w:id="642" w:author="jchrisman" w:date="2018-10-31T15:34:00Z">
            <w:rPr>
              <w:rFonts w:ascii="Bookman Old Style" w:hAnsi="Bookman Old Style" w:cs="Arial"/>
              <w:color w:val="333333"/>
              <w:sz w:val="27"/>
              <w:szCs w:val="27"/>
              <w:u w:val="single"/>
            </w:rPr>
          </w:rPrChange>
        </w:rPr>
        <w:t>ate of New York.</w:t>
      </w:r>
    </w:p>
    <w:p w:rsidR="00963A4C" w:rsidRPr="00CA50FC" w:rsidRDefault="00963A4C" w:rsidP="00E14DC4">
      <w:pPr>
        <w:pStyle w:val="ListParagraph"/>
        <w:numPr>
          <w:ilvl w:val="0"/>
          <w:numId w:val="4"/>
        </w:numPr>
        <w:shd w:val="clear" w:color="auto" w:fill="FFFFFF"/>
        <w:spacing w:after="0" w:line="240" w:lineRule="auto"/>
        <w:contextualSpacing w:val="0"/>
        <w:jc w:val="both"/>
        <w:rPr>
          <w:ins w:id="643" w:author="chris nadler" w:date="2018-10-03T15:53:00Z"/>
          <w:rFonts w:ascii="Times New Roman" w:hAnsi="Times New Roman" w:cs="Times New Roman"/>
          <w:sz w:val="24"/>
          <w:szCs w:val="24"/>
          <w:rPrChange w:id="644" w:author="jchrisman" w:date="2018-10-31T15:34:00Z">
            <w:rPr>
              <w:ins w:id="645" w:author="chris nadler" w:date="2018-10-03T15:53:00Z"/>
              <w:rFonts w:ascii="Bookman Old Style" w:hAnsi="Bookman Old Style" w:cs="Arial"/>
              <w:color w:val="333333"/>
              <w:sz w:val="27"/>
              <w:szCs w:val="27"/>
            </w:rPr>
          </w:rPrChange>
        </w:rPr>
        <w:pPrChange w:id="646" w:author="jchrisman" w:date="2018-10-31T15:37:00Z">
          <w:pPr>
            <w:shd w:val="clear" w:color="auto" w:fill="FFFFFF"/>
            <w:spacing w:line="330" w:lineRule="atLeast"/>
            <w:jc w:val="both"/>
          </w:pPr>
        </w:pPrChange>
      </w:pPr>
    </w:p>
    <w:p w:rsidR="00963A4C" w:rsidRPr="00CA50FC" w:rsidRDefault="00A424BA" w:rsidP="00E14DC4">
      <w:pPr>
        <w:spacing w:after="0" w:line="240" w:lineRule="auto"/>
        <w:jc w:val="both"/>
        <w:rPr>
          <w:del w:id="647" w:author="chris nadler" w:date="2018-10-03T15:53:00Z"/>
          <w:rStyle w:val="Hyperlink"/>
          <w:rFonts w:ascii="Times New Roman" w:hAnsi="Times New Roman" w:cs="Times New Roman"/>
          <w:b/>
          <w:bCs/>
          <w:color w:val="auto"/>
          <w:sz w:val="24"/>
          <w:szCs w:val="24"/>
          <w:u w:val="none"/>
          <w:rPrChange w:id="648" w:author="jchrisman" w:date="2018-10-31T15:34:00Z">
            <w:rPr>
              <w:del w:id="649" w:author="chris nadler" w:date="2018-10-03T15:53:00Z"/>
              <w:rStyle w:val="Hyperlink"/>
              <w:rFonts w:ascii="Arial" w:hAnsi="Arial" w:cs="Arial"/>
              <w:b/>
              <w:bCs/>
              <w:color w:val="auto"/>
              <w:sz w:val="24"/>
              <w:szCs w:val="24"/>
              <w:u w:val="none"/>
            </w:rPr>
          </w:rPrChange>
        </w:rPr>
        <w:pPrChange w:id="650" w:author="jchrisman" w:date="2018-10-31T15:37:00Z">
          <w:pPr/>
        </w:pPrChange>
      </w:pPr>
      <w:del w:id="651" w:author="chris nadler" w:date="2018-10-03T15:53:00Z">
        <w:r w:rsidRPr="00CA50FC" w:rsidDel="000673B2">
          <w:rPr>
            <w:rStyle w:val="Hyperlink"/>
            <w:rFonts w:ascii="Times New Roman" w:hAnsi="Times New Roman" w:cs="Times New Roman"/>
            <w:b/>
            <w:bCs/>
            <w:color w:val="auto"/>
            <w:sz w:val="24"/>
            <w:szCs w:val="24"/>
            <w:u w:val="none"/>
            <w:rPrChange w:id="652" w:author="jchrisman" w:date="2018-10-31T15:34:00Z">
              <w:rPr>
                <w:rStyle w:val="Hyperlink"/>
                <w:rFonts w:ascii="Bookman Old Style" w:hAnsi="Bookman Old Style" w:cs="Arial"/>
                <w:b/>
                <w:bCs/>
                <w:color w:val="444444"/>
                <w:sz w:val="27"/>
                <w:szCs w:val="27"/>
              </w:rPr>
            </w:rPrChange>
          </w:rPr>
          <w:lastRenderedPageBreak/>
          <w:fldChar w:fldCharType="begin"/>
        </w:r>
        <w:r w:rsidRPr="00CA50FC">
          <w:rPr>
            <w:rStyle w:val="Hyperlink"/>
            <w:rFonts w:ascii="Times New Roman" w:hAnsi="Times New Roman" w:cs="Times New Roman"/>
            <w:b/>
            <w:bCs/>
            <w:color w:val="auto"/>
            <w:sz w:val="24"/>
            <w:szCs w:val="24"/>
            <w:u w:val="none"/>
            <w:rPrChange w:id="653" w:author="jchrisman" w:date="2018-10-31T15:34:00Z">
              <w:rPr>
                <w:rStyle w:val="Hyperlink"/>
                <w:rFonts w:ascii="Bookman Old Style" w:hAnsi="Bookman Old Style" w:cs="Arial"/>
                <w:b/>
                <w:bCs/>
                <w:color w:val="444444"/>
                <w:sz w:val="27"/>
                <w:szCs w:val="27"/>
              </w:rPr>
            </w:rPrChange>
          </w:rPr>
          <w:delInstrText xml:space="preserve"> HYPERLINK "https://ecode360.com/9211171" \l "9211171" \o "190-8B" </w:delInstrText>
        </w:r>
        <w:r w:rsidRPr="00CA50FC" w:rsidDel="000673B2">
          <w:rPr>
            <w:rStyle w:val="Hyperlink"/>
            <w:rFonts w:ascii="Times New Roman" w:hAnsi="Times New Roman" w:cs="Times New Roman"/>
            <w:b/>
            <w:bCs/>
            <w:color w:val="auto"/>
            <w:sz w:val="24"/>
            <w:szCs w:val="24"/>
            <w:u w:val="none"/>
            <w:rPrChange w:id="654"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655" w:author="jchrisman" w:date="2018-10-31T15:34:00Z">
              <w:rPr>
                <w:rStyle w:val="Hyperlink"/>
                <w:rFonts w:ascii="Bookman Old Style" w:hAnsi="Bookman Old Style" w:cs="Arial"/>
                <w:b/>
                <w:bCs/>
                <w:color w:val="444444"/>
                <w:sz w:val="27"/>
                <w:szCs w:val="27"/>
              </w:rPr>
            </w:rPrChange>
          </w:rPr>
          <w:delText>B. </w:delText>
        </w:r>
        <w:r w:rsidRPr="00CA50FC" w:rsidDel="000673B2">
          <w:rPr>
            <w:rStyle w:val="Hyperlink"/>
            <w:rFonts w:ascii="Times New Roman" w:hAnsi="Times New Roman" w:cs="Times New Roman"/>
            <w:b/>
            <w:bCs/>
            <w:color w:val="auto"/>
            <w:sz w:val="24"/>
            <w:szCs w:val="24"/>
            <w:u w:val="none"/>
            <w:rPrChange w:id="656" w:author="jchrisman" w:date="2018-10-31T15:34:00Z">
              <w:rPr>
                <w:rStyle w:val="Hyperlink"/>
                <w:rFonts w:ascii="Bookman Old Style" w:hAnsi="Bookman Old Style" w:cs="Arial"/>
                <w:b/>
                <w:bCs/>
                <w:color w:val="444444"/>
                <w:sz w:val="27"/>
                <w:szCs w:val="27"/>
              </w:rPr>
            </w:rPrChange>
          </w:rPr>
          <w:fldChar w:fldCharType="end"/>
        </w:r>
      </w:del>
    </w:p>
    <w:p w:rsidR="00963A4C" w:rsidRPr="00CA50FC" w:rsidRDefault="00963A4C" w:rsidP="00E14DC4">
      <w:pPr>
        <w:spacing w:after="0" w:line="240" w:lineRule="auto"/>
        <w:jc w:val="both"/>
        <w:rPr>
          <w:ins w:id="657" w:author="chris nadler" w:date="2018-10-03T15:53:00Z"/>
          <w:rFonts w:ascii="Times New Roman" w:hAnsi="Times New Roman" w:cs="Times New Roman"/>
          <w:sz w:val="24"/>
          <w:szCs w:val="24"/>
          <w:rPrChange w:id="658" w:author="jchrisman" w:date="2018-10-31T15:34:00Z">
            <w:rPr>
              <w:ins w:id="659" w:author="chris nadler" w:date="2018-10-03T15:53:00Z"/>
              <w:rFonts w:ascii="Bookman Old Style" w:hAnsi="Bookman Old Style" w:cs="Arial"/>
              <w:color w:val="333333"/>
              <w:sz w:val="27"/>
              <w:szCs w:val="27"/>
            </w:rPr>
          </w:rPrChange>
        </w:rPr>
        <w:pPrChange w:id="660" w:author="jchrisman" w:date="2018-10-31T15:37:00Z">
          <w:pPr>
            <w:shd w:val="clear" w:color="auto" w:fill="FFFFFF"/>
            <w:spacing w:line="330" w:lineRule="atLeast"/>
          </w:pPr>
        </w:pPrChange>
      </w:pPr>
    </w:p>
    <w:p w:rsidR="00963A4C" w:rsidRPr="00CA50FC" w:rsidRDefault="00A424BA" w:rsidP="00E14DC4">
      <w:pPr>
        <w:pStyle w:val="ListParagraph"/>
        <w:numPr>
          <w:ilvl w:val="0"/>
          <w:numId w:val="4"/>
        </w:numPr>
        <w:spacing w:after="0" w:line="240" w:lineRule="auto"/>
        <w:contextualSpacing w:val="0"/>
        <w:jc w:val="both"/>
        <w:rPr>
          <w:ins w:id="661" w:author="chris nadler" w:date="2018-10-03T15:53:00Z"/>
          <w:rFonts w:ascii="Times New Roman" w:hAnsi="Times New Roman" w:cs="Times New Roman"/>
          <w:sz w:val="24"/>
          <w:szCs w:val="24"/>
          <w:rPrChange w:id="662" w:author="jchrisman" w:date="2018-10-31T15:34:00Z">
            <w:rPr>
              <w:ins w:id="663" w:author="chris nadler" w:date="2018-10-03T15:53:00Z"/>
            </w:rPr>
          </w:rPrChange>
        </w:rPr>
        <w:pPrChange w:id="664" w:author="jchrisman" w:date="2018-10-31T15:37:00Z">
          <w:pPr>
            <w:pStyle w:val="ListParagraph"/>
            <w:numPr>
              <w:numId w:val="4"/>
            </w:numPr>
            <w:ind w:hanging="360"/>
          </w:pPr>
        </w:pPrChange>
      </w:pPr>
      <w:r w:rsidRPr="00CA50FC">
        <w:rPr>
          <w:rFonts w:ascii="Times New Roman" w:hAnsi="Times New Roman" w:cs="Times New Roman"/>
          <w:sz w:val="24"/>
          <w:szCs w:val="24"/>
          <w:rPrChange w:id="665" w:author="jchrisman" w:date="2018-10-31T15:34:00Z">
            <w:rPr>
              <w:rFonts w:ascii="Bookman Old Style" w:hAnsi="Bookman Old Style" w:cs="Arial"/>
              <w:color w:val="333333"/>
              <w:sz w:val="27"/>
              <w:szCs w:val="27"/>
              <w:u w:val="single"/>
            </w:rPr>
          </w:rPrChange>
        </w:rPr>
        <w:t>In addition to the enforcement in a criminal proceeding by fine or imprisonment, this chapter may be enforced by instituting a special proceeding, as authorized by Article 4 of the Civil Practice Law and Rules, to compel compliance with the provisions of this chapter or to restrain by injunction any violation thereof or to obtain any other appropriate relief</w:t>
      </w:r>
      <w:ins w:id="666" w:author="chris nadler" w:date="2018-10-03T15:53:00Z">
        <w:r w:rsidRPr="00CA50FC">
          <w:rPr>
            <w:rFonts w:ascii="Times New Roman" w:hAnsi="Times New Roman" w:cs="Times New Roman"/>
            <w:sz w:val="24"/>
            <w:szCs w:val="24"/>
            <w:rPrChange w:id="667" w:author="jchrisman" w:date="2018-10-31T15:34:00Z">
              <w:rPr>
                <w:color w:val="0000FF"/>
                <w:u w:val="single"/>
              </w:rPr>
            </w:rPrChange>
          </w:rPr>
          <w:t>.</w:t>
        </w:r>
      </w:ins>
    </w:p>
    <w:p w:rsidR="00963A4C" w:rsidRPr="00CA50FC" w:rsidRDefault="00A424BA">
      <w:pPr>
        <w:pStyle w:val="ListParagraph"/>
        <w:spacing w:after="0" w:line="240" w:lineRule="auto"/>
        <w:contextualSpacing w:val="0"/>
        <w:rPr>
          <w:del w:id="668" w:author="chris nadler" w:date="2018-10-03T15:53:00Z"/>
          <w:rFonts w:ascii="Times New Roman" w:hAnsi="Times New Roman" w:cs="Times New Roman"/>
          <w:sz w:val="24"/>
          <w:szCs w:val="24"/>
          <w:rPrChange w:id="669" w:author="jchrisman" w:date="2018-10-31T15:34:00Z">
            <w:rPr>
              <w:del w:id="670" w:author="chris nadler" w:date="2018-10-03T15:53:00Z"/>
            </w:rPr>
          </w:rPrChange>
        </w:rPr>
        <w:pPrChange w:id="671" w:author="chris nadler" w:date="2018-10-03T16:12:00Z">
          <w:pPr>
            <w:pStyle w:val="ListParagraph"/>
            <w:numPr>
              <w:numId w:val="4"/>
            </w:numPr>
            <w:ind w:hanging="360"/>
          </w:pPr>
        </w:pPrChange>
      </w:pPr>
      <w:del w:id="672" w:author="chris nadler" w:date="2018-10-03T15:53:00Z">
        <w:r w:rsidRPr="00CA50FC">
          <w:rPr>
            <w:rFonts w:ascii="Times New Roman" w:hAnsi="Times New Roman" w:cs="Times New Roman"/>
            <w:sz w:val="24"/>
            <w:szCs w:val="24"/>
            <w:rPrChange w:id="673" w:author="jchrisman" w:date="2018-10-31T15:34:00Z">
              <w:rPr>
                <w:rFonts w:ascii="Bookman Old Style" w:hAnsi="Bookman Old Style" w:cs="Arial"/>
                <w:color w:val="333333"/>
                <w:sz w:val="27"/>
                <w:szCs w:val="27"/>
                <w:u w:val="single"/>
              </w:rPr>
            </w:rPrChange>
          </w:rPr>
          <w:delText>.</w:delText>
        </w:r>
      </w:del>
    </w:p>
    <w:p w:rsidR="00963A4C" w:rsidRPr="00CA50FC" w:rsidRDefault="00963A4C">
      <w:pPr>
        <w:pStyle w:val="ListParagraph"/>
        <w:spacing w:after="0" w:line="240" w:lineRule="auto"/>
        <w:contextualSpacing w:val="0"/>
        <w:rPr>
          <w:ins w:id="674" w:author="chris nadler" w:date="2018-10-03T15:53:00Z"/>
          <w:rFonts w:ascii="Times New Roman" w:hAnsi="Times New Roman" w:cs="Times New Roman"/>
          <w:sz w:val="24"/>
          <w:szCs w:val="24"/>
          <w:rPrChange w:id="675" w:author="jchrisman" w:date="2018-10-31T15:34:00Z">
            <w:rPr>
              <w:ins w:id="676" w:author="chris nadler" w:date="2018-10-03T15:53:00Z"/>
              <w:rFonts w:ascii="Bookman Old Style" w:hAnsi="Bookman Old Style" w:cs="Arial"/>
              <w:color w:val="333333"/>
              <w:sz w:val="27"/>
              <w:szCs w:val="27"/>
            </w:rPr>
          </w:rPrChange>
        </w:rPr>
        <w:pPrChange w:id="677" w:author="chris nadler" w:date="2018-10-03T16:12:00Z">
          <w:pPr>
            <w:shd w:val="clear" w:color="auto" w:fill="FFFFFF"/>
            <w:spacing w:line="330" w:lineRule="atLeast"/>
            <w:jc w:val="both"/>
          </w:pPr>
        </w:pPrChange>
      </w:pPr>
    </w:p>
    <w:p w:rsidR="00963A4C" w:rsidRPr="00CA50FC" w:rsidRDefault="00A424BA">
      <w:pPr>
        <w:pStyle w:val="ListParagraph"/>
        <w:numPr>
          <w:ilvl w:val="0"/>
          <w:numId w:val="4"/>
        </w:numPr>
        <w:spacing w:after="0" w:line="240" w:lineRule="auto"/>
        <w:contextualSpacing w:val="0"/>
        <w:rPr>
          <w:del w:id="678" w:author="chris nadler" w:date="2018-10-03T15:53:00Z"/>
          <w:rFonts w:ascii="Times New Roman" w:hAnsi="Times New Roman" w:cs="Times New Roman"/>
          <w:sz w:val="24"/>
          <w:szCs w:val="24"/>
          <w:rPrChange w:id="679" w:author="jchrisman" w:date="2018-10-31T15:34:00Z">
            <w:rPr>
              <w:del w:id="680" w:author="chris nadler" w:date="2018-10-03T15:53:00Z"/>
              <w:rFonts w:ascii="Bookman Old Style" w:hAnsi="Bookman Old Style" w:cs="Arial"/>
              <w:color w:val="333333"/>
              <w:sz w:val="27"/>
              <w:szCs w:val="27"/>
            </w:rPr>
          </w:rPrChange>
        </w:rPr>
        <w:pPrChange w:id="681" w:author="chris nadler" w:date="2018-10-03T16:12:00Z">
          <w:pPr>
            <w:shd w:val="clear" w:color="auto" w:fill="FFFFFF"/>
            <w:spacing w:line="330" w:lineRule="atLeast"/>
          </w:pPr>
        </w:pPrChange>
      </w:pPr>
      <w:del w:id="682" w:author="chris nadler" w:date="2018-10-03T15:53:00Z">
        <w:r w:rsidRPr="00CA50FC" w:rsidDel="000673B2">
          <w:rPr>
            <w:rStyle w:val="Hyperlink"/>
            <w:rFonts w:ascii="Times New Roman" w:hAnsi="Times New Roman" w:cs="Times New Roman"/>
            <w:b/>
            <w:bCs/>
            <w:color w:val="auto"/>
            <w:sz w:val="24"/>
            <w:szCs w:val="24"/>
            <w:u w:val="none"/>
            <w:rPrChange w:id="683"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684" w:author="jchrisman" w:date="2018-10-31T15:34:00Z">
              <w:rPr>
                <w:rStyle w:val="Hyperlink"/>
                <w:rFonts w:ascii="Bookman Old Style" w:hAnsi="Bookman Old Style" w:cs="Arial"/>
                <w:b/>
                <w:bCs/>
                <w:color w:val="444444"/>
                <w:sz w:val="27"/>
                <w:szCs w:val="27"/>
              </w:rPr>
            </w:rPrChange>
          </w:rPr>
          <w:delInstrText xml:space="preserve"> HYPERLINK "https://ecode360.com/9211172" \l "9211172" \o "190-8C" </w:delInstrText>
        </w:r>
        <w:r w:rsidRPr="00CA50FC" w:rsidDel="000673B2">
          <w:rPr>
            <w:rStyle w:val="Hyperlink"/>
            <w:rFonts w:ascii="Times New Roman" w:hAnsi="Times New Roman" w:cs="Times New Roman"/>
            <w:b/>
            <w:bCs/>
            <w:color w:val="auto"/>
            <w:sz w:val="24"/>
            <w:szCs w:val="24"/>
            <w:u w:val="none"/>
            <w:rPrChange w:id="685"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686" w:author="jchrisman" w:date="2018-10-31T15:34:00Z">
              <w:rPr>
                <w:rStyle w:val="Hyperlink"/>
                <w:rFonts w:ascii="Bookman Old Style" w:hAnsi="Bookman Old Style" w:cs="Arial"/>
                <w:b/>
                <w:bCs/>
                <w:color w:val="444444"/>
                <w:sz w:val="27"/>
                <w:szCs w:val="27"/>
              </w:rPr>
            </w:rPrChange>
          </w:rPr>
          <w:delText>C. </w:delText>
        </w:r>
        <w:r w:rsidRPr="00CA50FC" w:rsidDel="000673B2">
          <w:rPr>
            <w:rStyle w:val="Hyperlink"/>
            <w:rFonts w:ascii="Times New Roman" w:hAnsi="Times New Roman" w:cs="Times New Roman"/>
            <w:b/>
            <w:bCs/>
            <w:color w:val="auto"/>
            <w:sz w:val="24"/>
            <w:szCs w:val="24"/>
            <w:u w:val="none"/>
            <w:rPrChange w:id="687" w:author="jchrisman" w:date="2018-10-31T15:34:00Z">
              <w:rPr>
                <w:rStyle w:val="Hyperlink"/>
                <w:rFonts w:ascii="Bookman Old Style" w:hAnsi="Bookman Old Style" w:cs="Arial"/>
                <w:b/>
                <w:bCs/>
                <w:color w:val="444444"/>
                <w:sz w:val="27"/>
                <w:szCs w:val="27"/>
              </w:rPr>
            </w:rPrChange>
          </w:rPr>
          <w:fldChar w:fldCharType="end"/>
        </w:r>
      </w:del>
    </w:p>
    <w:p w:rsidR="00963A4C" w:rsidRPr="00CA50FC" w:rsidRDefault="00A424BA" w:rsidP="00E14DC4">
      <w:pPr>
        <w:pStyle w:val="ListParagraph"/>
        <w:numPr>
          <w:ilvl w:val="0"/>
          <w:numId w:val="4"/>
        </w:numPr>
        <w:spacing w:after="0" w:line="240" w:lineRule="auto"/>
        <w:contextualSpacing w:val="0"/>
        <w:jc w:val="both"/>
        <w:rPr>
          <w:rFonts w:ascii="Times New Roman" w:hAnsi="Times New Roman" w:cs="Times New Roman"/>
          <w:sz w:val="24"/>
          <w:szCs w:val="24"/>
          <w:rPrChange w:id="688" w:author="jchrisman" w:date="2018-10-31T15:34:00Z">
            <w:rPr>
              <w:rFonts w:ascii="Bookman Old Style" w:hAnsi="Bookman Old Style" w:cs="Arial"/>
              <w:color w:val="333333"/>
              <w:sz w:val="27"/>
              <w:szCs w:val="27"/>
            </w:rPr>
          </w:rPrChange>
        </w:rPr>
        <w:pPrChange w:id="689" w:author="jchrisman" w:date="2018-10-31T15:38:00Z">
          <w:pPr>
            <w:shd w:val="clear" w:color="auto" w:fill="FFFFFF"/>
            <w:spacing w:line="330" w:lineRule="atLeast"/>
            <w:jc w:val="both"/>
          </w:pPr>
        </w:pPrChange>
      </w:pPr>
      <w:r w:rsidRPr="00CA50FC">
        <w:rPr>
          <w:rFonts w:ascii="Times New Roman" w:hAnsi="Times New Roman" w:cs="Times New Roman"/>
          <w:sz w:val="24"/>
          <w:szCs w:val="24"/>
          <w:rPrChange w:id="690" w:author="jchrisman" w:date="2018-10-31T15:34:00Z">
            <w:rPr>
              <w:rFonts w:ascii="Bookman Old Style" w:hAnsi="Bookman Old Style" w:cs="Arial"/>
              <w:color w:val="333333"/>
              <w:sz w:val="27"/>
              <w:szCs w:val="27"/>
              <w:u w:val="single"/>
            </w:rPr>
          </w:rPrChange>
        </w:rPr>
        <w:t>A civil penalty of $250 per day is hereby imposed for each day's violation of this chapter, which penalty may be collected in any judgment rendered in a proceeding of this chapter or in a separate civil action.</w:t>
      </w:r>
    </w:p>
    <w:p w:rsidR="00074071" w:rsidRPr="00CA50FC" w:rsidRDefault="00074071" w:rsidP="00E14DC4">
      <w:pPr>
        <w:pStyle w:val="Heading4"/>
        <w:shd w:val="clear" w:color="auto" w:fill="FFFFFF"/>
        <w:spacing w:before="0" w:beforeAutospacing="0" w:after="0" w:afterAutospacing="0"/>
        <w:jc w:val="both"/>
        <w:rPr>
          <w:ins w:id="691" w:author="chris nadler" w:date="2018-10-03T16:13:00Z"/>
          <w:rStyle w:val="titlenumber"/>
          <w:b w:val="0"/>
          <w:bCs w:val="0"/>
          <w:rPrChange w:id="692" w:author="jchrisman" w:date="2018-10-31T15:34:00Z">
            <w:rPr>
              <w:ins w:id="693" w:author="chris nadler" w:date="2018-10-03T16:13:00Z"/>
              <w:rStyle w:val="titlenumber"/>
              <w:rFonts w:ascii="Arial" w:hAnsi="Arial" w:cs="Arial"/>
              <w:b w:val="0"/>
              <w:bCs w:val="0"/>
            </w:rPr>
          </w:rPrChange>
        </w:rPr>
        <w:pPrChange w:id="694" w:author="jchrisman" w:date="2018-10-31T15:38:00Z">
          <w:pPr>
            <w:pStyle w:val="Heading4"/>
            <w:shd w:val="clear" w:color="auto" w:fill="FFFFFF"/>
            <w:spacing w:before="0" w:beforeAutospacing="0" w:after="0" w:afterAutospacing="0"/>
          </w:pPr>
        </w:pPrChange>
      </w:pPr>
    </w:p>
    <w:p w:rsidR="00963A4C" w:rsidRPr="00CA50FC" w:rsidRDefault="00A424BA" w:rsidP="00E14DC4">
      <w:pPr>
        <w:pStyle w:val="Heading4"/>
        <w:shd w:val="clear" w:color="auto" w:fill="FFFFFF"/>
        <w:spacing w:before="0" w:beforeAutospacing="0" w:after="0" w:afterAutospacing="0"/>
        <w:jc w:val="both"/>
        <w:rPr>
          <w:del w:id="695" w:author="chris nadler" w:date="2018-10-03T15:54:00Z"/>
          <w:b w:val="0"/>
          <w:rPrChange w:id="696" w:author="jchrisman" w:date="2018-10-31T15:34:00Z">
            <w:rPr>
              <w:del w:id="697" w:author="chris nadler" w:date="2018-10-03T15:54:00Z"/>
              <w:rFonts w:ascii="Bookman Old Style" w:hAnsi="Bookman Old Style"/>
              <w:color w:val="000000"/>
              <w:sz w:val="33"/>
              <w:szCs w:val="33"/>
            </w:rPr>
          </w:rPrChange>
        </w:rPr>
        <w:pPrChange w:id="698" w:author="jchrisman" w:date="2018-10-31T15:38:00Z">
          <w:pPr>
            <w:pStyle w:val="Heading4"/>
            <w:shd w:val="clear" w:color="auto" w:fill="FFFFFF"/>
            <w:spacing w:before="330" w:beforeAutospacing="0" w:after="0" w:afterAutospacing="0"/>
          </w:pPr>
        </w:pPrChange>
      </w:pPr>
      <w:r w:rsidRPr="00CA50FC">
        <w:rPr>
          <w:rStyle w:val="titlenumber"/>
          <w:b w:val="0"/>
          <w:bCs w:val="0"/>
          <w:rPrChange w:id="699" w:author="jchrisman" w:date="2018-10-31T15:34:00Z">
            <w:rPr>
              <w:rStyle w:val="titletitle"/>
              <w:rFonts w:ascii="Bookman Old Style" w:hAnsi="Bookman Old Style"/>
              <w:b w:val="0"/>
              <w:bCs w:val="0"/>
              <w:color w:val="444444"/>
              <w:sz w:val="27"/>
              <w:szCs w:val="27"/>
            </w:rPr>
          </w:rPrChange>
        </w:rPr>
        <w:fldChar w:fldCharType="begin"/>
      </w:r>
      <w:r w:rsidRPr="00CA50FC">
        <w:rPr>
          <w:rStyle w:val="titlenumber"/>
          <w:rPrChange w:id="700" w:author="jchrisman" w:date="2018-10-31T15:34:00Z">
            <w:rPr>
              <w:rStyle w:val="titlenumber"/>
              <w:rFonts w:ascii="Bookman Old Style" w:hAnsi="Bookman Old Style"/>
              <w:color w:val="666666"/>
              <w:sz w:val="27"/>
              <w:szCs w:val="27"/>
            </w:rPr>
          </w:rPrChange>
        </w:rPr>
        <w:instrText xml:space="preserve"> HYPERLINK "https://ecode360.com/9211149" \l "9211173" </w:instrText>
      </w:r>
      <w:r w:rsidRPr="00CA50FC">
        <w:rPr>
          <w:rStyle w:val="titlenumber"/>
          <w:b w:val="0"/>
          <w:bCs w:val="0"/>
          <w:rPrChange w:id="701" w:author="jchrisman" w:date="2018-10-31T15:34:00Z">
            <w:rPr>
              <w:rStyle w:val="titletitle"/>
              <w:rFonts w:ascii="Bookman Old Style" w:hAnsi="Bookman Old Style"/>
              <w:b w:val="0"/>
              <w:bCs w:val="0"/>
              <w:color w:val="444444"/>
              <w:sz w:val="27"/>
              <w:szCs w:val="27"/>
            </w:rPr>
          </w:rPrChange>
        </w:rPr>
        <w:fldChar w:fldCharType="separate"/>
      </w:r>
      <w:ins w:id="702" w:author="chris nadler" w:date="2018-10-03T15:54:00Z">
        <w:r w:rsidRPr="00CA50FC">
          <w:rPr>
            <w:rStyle w:val="titlenumber"/>
            <w:b w:val="0"/>
            <w:rPrChange w:id="703" w:author="jchrisman" w:date="2018-10-31T15:34:00Z">
              <w:rPr>
                <w:rStyle w:val="titlenumber"/>
                <w:rFonts w:ascii="Arial" w:hAnsi="Arial" w:cs="Arial"/>
                <w:b w:val="0"/>
              </w:rPr>
            </w:rPrChange>
          </w:rPr>
          <w:t xml:space="preserve">§ 190-9.  </w:t>
        </w:r>
      </w:ins>
      <w:del w:id="704" w:author="chris nadler" w:date="2018-10-03T15:53:00Z">
        <w:r w:rsidRPr="00CA50FC">
          <w:rPr>
            <w:rStyle w:val="titlenumber"/>
            <w:rPrChange w:id="705" w:author="jchrisman" w:date="2018-10-31T15:34:00Z">
              <w:rPr>
                <w:rStyle w:val="titlenumber"/>
                <w:rFonts w:ascii="Bookman Old Style" w:hAnsi="Bookman Old Style"/>
                <w:color w:val="666666"/>
                <w:sz w:val="27"/>
                <w:szCs w:val="27"/>
              </w:rPr>
            </w:rPrChange>
          </w:rPr>
          <w:delText>§ 190-9</w:delText>
        </w:r>
      </w:del>
      <w:proofErr w:type="gramStart"/>
      <w:r w:rsidRPr="00CA50FC">
        <w:rPr>
          <w:rStyle w:val="titletitle"/>
          <w:b w:val="0"/>
          <w:bCs w:val="0"/>
          <w:rPrChange w:id="706" w:author="jchrisman" w:date="2018-10-31T15:34:00Z">
            <w:rPr>
              <w:rStyle w:val="titletitle"/>
              <w:rFonts w:ascii="Bookman Old Style" w:hAnsi="Bookman Old Style"/>
              <w:b w:val="0"/>
              <w:bCs w:val="0"/>
              <w:color w:val="444444"/>
              <w:sz w:val="27"/>
              <w:szCs w:val="27"/>
            </w:rPr>
          </w:rPrChange>
        </w:rPr>
        <w:t>Time limit for nonconforming uses.</w:t>
      </w:r>
      <w:proofErr w:type="gramEnd"/>
      <w:r w:rsidRPr="00CA50FC">
        <w:rPr>
          <w:rStyle w:val="titletitle"/>
          <w:b w:val="0"/>
          <w:bCs w:val="0"/>
          <w:rPrChange w:id="707" w:author="jchrisman" w:date="2018-10-31T15:34:00Z">
            <w:rPr>
              <w:rStyle w:val="titletitle"/>
              <w:rFonts w:ascii="Bookman Old Style" w:hAnsi="Bookman Old Style"/>
              <w:b w:val="0"/>
              <w:bCs w:val="0"/>
              <w:color w:val="444444"/>
              <w:sz w:val="27"/>
              <w:szCs w:val="27"/>
            </w:rPr>
          </w:rPrChange>
        </w:rPr>
        <w:fldChar w:fldCharType="end"/>
      </w:r>
      <w:ins w:id="708" w:author="chris nadler" w:date="2018-10-03T15:54:00Z">
        <w:r w:rsidRPr="00CA50FC">
          <w:rPr>
            <w:rStyle w:val="titletitle"/>
            <w:b w:val="0"/>
            <w:bCs w:val="0"/>
            <w:rPrChange w:id="709"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rPrChange w:id="710" w:author="jchrisman" w:date="2018-10-31T15:34:00Z">
            <w:rPr>
              <w:rFonts w:ascii="Bookman Old Style" w:hAnsi="Bookman Old Style" w:cs="Arial"/>
              <w:color w:val="333333"/>
              <w:sz w:val="27"/>
              <w:szCs w:val="27"/>
            </w:rPr>
          </w:rPrChange>
        </w:rPr>
        <w:pPrChange w:id="711" w:author="jchrisman" w:date="2018-10-31T15:38:00Z">
          <w:pPr>
            <w:shd w:val="clear" w:color="auto" w:fill="FFFFFF"/>
            <w:spacing w:line="330" w:lineRule="atLeast"/>
            <w:jc w:val="both"/>
          </w:pPr>
        </w:pPrChange>
      </w:pPr>
      <w:r w:rsidRPr="00CA50FC">
        <w:rPr>
          <w:b w:val="0"/>
          <w:rPrChange w:id="712" w:author="jchrisman" w:date="2018-10-31T15:34:00Z">
            <w:rPr>
              <w:rFonts w:ascii="Bookman Old Style" w:hAnsi="Bookman Old Style" w:cs="Arial"/>
              <w:b/>
              <w:bCs/>
              <w:color w:val="333333"/>
              <w:sz w:val="27"/>
              <w:szCs w:val="27"/>
            </w:rPr>
          </w:rPrChange>
        </w:rPr>
        <w:t>Notwithstanding any other provisions of this chapter, any automobile storage facility, automobile or other junkyard located in a residentially zoned district in existence at the effective date of this chapter shall, at the expiration of one year from such date, be discontinue</w:t>
      </w:r>
      <w:ins w:id="713" w:author="chris nadler" w:date="2018-10-03T15:56:00Z">
        <w:r w:rsidRPr="00CA50FC">
          <w:rPr>
            <w:b w:val="0"/>
            <w:rPrChange w:id="714" w:author="jchrisman" w:date="2018-10-31T15:34:00Z">
              <w:rPr>
                <w:rFonts w:ascii="Arial" w:hAnsi="Arial" w:cs="Arial"/>
                <w:bCs/>
              </w:rPr>
            </w:rPrChange>
          </w:rPr>
          <w:t>d.</w:t>
        </w:r>
      </w:ins>
      <w:del w:id="715" w:author="chris nadler" w:date="2018-10-03T15:56:00Z">
        <w:r w:rsidRPr="00CA50FC">
          <w:rPr>
            <w:b w:val="0"/>
            <w:rPrChange w:id="716" w:author="jchrisman" w:date="2018-10-31T15:34:00Z">
              <w:rPr>
                <w:rFonts w:ascii="Bookman Old Style" w:hAnsi="Bookman Old Style" w:cs="Arial"/>
                <w:b/>
                <w:bCs/>
                <w:color w:val="333333"/>
                <w:sz w:val="27"/>
                <w:szCs w:val="27"/>
              </w:rPr>
            </w:rPrChange>
          </w:rPr>
          <w:delText>d.</w:delText>
        </w:r>
      </w:del>
    </w:p>
    <w:p w:rsidR="00963A4C" w:rsidRPr="00CA50FC" w:rsidRDefault="00963A4C" w:rsidP="00E14DC4">
      <w:pPr>
        <w:pStyle w:val="Heading4"/>
        <w:shd w:val="clear" w:color="auto" w:fill="FFFFFF"/>
        <w:spacing w:before="0" w:beforeAutospacing="0" w:after="0" w:afterAutospacing="0"/>
        <w:jc w:val="both"/>
        <w:rPr>
          <w:ins w:id="717" w:author="chris nadler" w:date="2018-10-03T15:54:00Z"/>
          <w:rStyle w:val="titlenumber"/>
          <w:b w:val="0"/>
          <w:bCs w:val="0"/>
          <w:rPrChange w:id="718" w:author="jchrisman" w:date="2018-10-31T15:34:00Z">
            <w:rPr>
              <w:ins w:id="719" w:author="chris nadler" w:date="2018-10-03T15:54:00Z"/>
              <w:rStyle w:val="titlenumber"/>
              <w:rFonts w:ascii="Arial" w:hAnsi="Arial" w:cs="Arial"/>
              <w:b w:val="0"/>
              <w:bCs w:val="0"/>
            </w:rPr>
          </w:rPrChange>
        </w:rPr>
        <w:pPrChange w:id="720" w:author="jchrisman" w:date="2018-10-31T15:38:00Z">
          <w:pPr>
            <w:pStyle w:val="Heading4"/>
            <w:shd w:val="clear" w:color="auto" w:fill="FFFFFF"/>
            <w:spacing w:before="0" w:beforeAutospacing="0" w:after="0" w:afterAutospacing="0"/>
          </w:pPr>
        </w:pPrChange>
      </w:pPr>
    </w:p>
    <w:p w:rsidR="00963A4C" w:rsidRPr="00CA50FC" w:rsidRDefault="00A424BA" w:rsidP="00E14DC4">
      <w:pPr>
        <w:pStyle w:val="Heading4"/>
        <w:shd w:val="clear" w:color="auto" w:fill="FFFFFF"/>
        <w:spacing w:before="0" w:beforeAutospacing="0" w:after="0" w:afterAutospacing="0"/>
        <w:jc w:val="both"/>
        <w:rPr>
          <w:del w:id="721" w:author="chris nadler" w:date="2018-10-03T15:54:00Z"/>
          <w:b w:val="0"/>
          <w:rPrChange w:id="722" w:author="jchrisman" w:date="2018-10-31T15:34:00Z">
            <w:rPr>
              <w:del w:id="723" w:author="chris nadler" w:date="2018-10-03T15:54:00Z"/>
              <w:rFonts w:ascii="Bookman Old Style" w:hAnsi="Bookman Old Style"/>
              <w:color w:val="000000"/>
              <w:sz w:val="33"/>
              <w:szCs w:val="33"/>
            </w:rPr>
          </w:rPrChange>
        </w:rPr>
        <w:pPrChange w:id="724" w:author="jchrisman" w:date="2018-10-31T15:38:00Z">
          <w:pPr>
            <w:pStyle w:val="Heading4"/>
            <w:shd w:val="clear" w:color="auto" w:fill="FFFFFF"/>
            <w:spacing w:before="330" w:beforeAutospacing="0" w:after="0" w:afterAutospacing="0"/>
          </w:pPr>
        </w:pPrChange>
      </w:pPr>
      <w:ins w:id="725" w:author="chris nadler" w:date="2018-10-03T15:54:00Z">
        <w:r w:rsidRPr="00CA50FC">
          <w:rPr>
            <w:rStyle w:val="titlenumber"/>
            <w:b w:val="0"/>
            <w:rPrChange w:id="726" w:author="jchrisman" w:date="2018-10-31T15:34:00Z">
              <w:rPr>
                <w:rStyle w:val="titlenumber"/>
                <w:rFonts w:ascii="Arial" w:hAnsi="Arial" w:cs="Arial"/>
                <w:b w:val="0"/>
              </w:rPr>
            </w:rPrChange>
          </w:rPr>
          <w:t xml:space="preserve">§ 190-10.  </w:t>
        </w:r>
      </w:ins>
      <w:del w:id="727" w:author="chris nadler" w:date="2018-10-03T15:54:00Z">
        <w:r w:rsidRPr="00CA50FC" w:rsidDel="000673B2">
          <w:rPr>
            <w:rStyle w:val="titlenumber"/>
            <w:b w:val="0"/>
            <w:bCs w:val="0"/>
            <w:rPrChange w:id="728" w:author="jchrisman" w:date="2018-10-31T15:34:00Z">
              <w:rPr>
                <w:rStyle w:val="titletitle"/>
                <w:rFonts w:ascii="Bookman Old Style" w:hAnsi="Bookman Old Style"/>
                <w:b w:val="0"/>
                <w:bCs w:val="0"/>
                <w:color w:val="444444"/>
                <w:sz w:val="27"/>
                <w:szCs w:val="27"/>
              </w:rPr>
            </w:rPrChange>
          </w:rPr>
          <w:fldChar w:fldCharType="begin"/>
        </w:r>
        <w:r w:rsidRPr="00CA50FC">
          <w:rPr>
            <w:rStyle w:val="titlenumber"/>
            <w:rPrChange w:id="729" w:author="jchrisman" w:date="2018-10-31T15:34:00Z">
              <w:rPr>
                <w:rStyle w:val="titlenumber"/>
                <w:rFonts w:ascii="Bookman Old Style" w:hAnsi="Bookman Old Style"/>
                <w:color w:val="666666"/>
                <w:sz w:val="27"/>
                <w:szCs w:val="27"/>
              </w:rPr>
            </w:rPrChange>
          </w:rPr>
          <w:delInstrText xml:space="preserve"> HYPERLINK "https://ecode360.com/9211149" \l "9211174" </w:delInstrText>
        </w:r>
        <w:r w:rsidRPr="00CA50FC" w:rsidDel="000673B2">
          <w:rPr>
            <w:rStyle w:val="titlenumber"/>
            <w:b w:val="0"/>
            <w:bCs w:val="0"/>
            <w:rPrChange w:id="730" w:author="jchrisman" w:date="2018-10-31T15:34:00Z">
              <w:rPr>
                <w:rStyle w:val="titletitle"/>
                <w:rFonts w:ascii="Bookman Old Style" w:hAnsi="Bookman Old Style"/>
                <w:b w:val="0"/>
                <w:bCs w:val="0"/>
                <w:color w:val="444444"/>
                <w:sz w:val="27"/>
                <w:szCs w:val="27"/>
              </w:rPr>
            </w:rPrChange>
          </w:rPr>
          <w:fldChar w:fldCharType="separate"/>
        </w:r>
        <w:r w:rsidRPr="00CA50FC">
          <w:rPr>
            <w:rStyle w:val="titlenumber"/>
            <w:rPrChange w:id="731" w:author="jchrisman" w:date="2018-10-31T15:34:00Z">
              <w:rPr>
                <w:rStyle w:val="titlenumber"/>
                <w:rFonts w:ascii="Bookman Old Style" w:hAnsi="Bookman Old Style"/>
                <w:color w:val="666666"/>
                <w:sz w:val="27"/>
                <w:szCs w:val="27"/>
              </w:rPr>
            </w:rPrChange>
          </w:rPr>
          <w:delText>§ 190-10</w:delText>
        </w:r>
        <w:r w:rsidRPr="00CA50FC">
          <w:rPr>
            <w:rStyle w:val="titletitle"/>
            <w:b w:val="0"/>
            <w:bCs w:val="0"/>
            <w:rPrChange w:id="732" w:author="jchrisman" w:date="2018-10-31T15:34:00Z">
              <w:rPr>
                <w:rStyle w:val="titletitle"/>
                <w:rFonts w:ascii="Bookman Old Style" w:hAnsi="Bookman Old Style"/>
                <w:b w:val="0"/>
                <w:bCs w:val="0"/>
                <w:color w:val="444444"/>
                <w:sz w:val="27"/>
                <w:szCs w:val="27"/>
              </w:rPr>
            </w:rPrChange>
          </w:rPr>
          <w:delText>Amendments.</w:delText>
        </w:r>
        <w:r w:rsidRPr="00CA50FC" w:rsidDel="000673B2">
          <w:rPr>
            <w:rStyle w:val="titletitle"/>
            <w:b w:val="0"/>
            <w:bCs w:val="0"/>
            <w:rPrChange w:id="733" w:author="jchrisman" w:date="2018-10-31T15:34:00Z">
              <w:rPr>
                <w:rStyle w:val="titletitle"/>
                <w:rFonts w:ascii="Bookman Old Style" w:hAnsi="Bookman Old Style"/>
                <w:b w:val="0"/>
                <w:bCs w:val="0"/>
                <w:color w:val="444444"/>
                <w:sz w:val="27"/>
                <w:szCs w:val="27"/>
              </w:rPr>
            </w:rPrChange>
          </w:rPr>
          <w:fldChar w:fldCharType="end"/>
        </w:r>
      </w:del>
      <w:proofErr w:type="gramStart"/>
      <w:ins w:id="734" w:author="chris nadler" w:date="2018-10-03T15:54:00Z">
        <w:r w:rsidRPr="00CA50FC">
          <w:rPr>
            <w:rStyle w:val="titletitle"/>
            <w:b w:val="0"/>
            <w:bCs w:val="0"/>
            <w:rPrChange w:id="735" w:author="jchrisman" w:date="2018-10-31T15:34:00Z">
              <w:rPr>
                <w:rStyle w:val="titletitle"/>
                <w:rFonts w:ascii="Arial" w:hAnsi="Arial" w:cs="Arial"/>
                <w:b w:val="0"/>
                <w:bCs w:val="0"/>
              </w:rPr>
            </w:rPrChange>
          </w:rPr>
          <w:t>Amendments.</w:t>
        </w:r>
        <w:proofErr w:type="gramEnd"/>
        <w:r w:rsidRPr="00CA50FC">
          <w:rPr>
            <w:rStyle w:val="titletitle"/>
            <w:b w:val="0"/>
            <w:bCs w:val="0"/>
            <w:rPrChange w:id="736"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ins w:id="737" w:author="chris nadler" w:date="2018-10-03T15:54:00Z"/>
          <w:b w:val="0"/>
          <w:rPrChange w:id="738" w:author="jchrisman" w:date="2018-10-31T15:34:00Z">
            <w:rPr>
              <w:ins w:id="739" w:author="chris nadler" w:date="2018-10-03T15:54:00Z"/>
              <w:rFonts w:ascii="Arial" w:hAnsi="Arial" w:cs="Arial"/>
              <w:b w:val="0"/>
            </w:rPr>
          </w:rPrChange>
        </w:rPr>
        <w:pPrChange w:id="740" w:author="jchrisman" w:date="2018-10-31T15:38:00Z">
          <w:pPr>
            <w:pStyle w:val="Heading4"/>
            <w:shd w:val="clear" w:color="auto" w:fill="FFFFFF"/>
            <w:spacing w:before="0" w:beforeAutospacing="0" w:after="0" w:afterAutospacing="0"/>
          </w:pPr>
        </w:pPrChange>
      </w:pPr>
      <w:r w:rsidRPr="00CA50FC">
        <w:rPr>
          <w:b w:val="0"/>
          <w:rPrChange w:id="741" w:author="jchrisman" w:date="2018-10-31T15:34:00Z">
            <w:rPr>
              <w:rFonts w:ascii="Bookman Old Style" w:hAnsi="Bookman Old Style" w:cs="Arial"/>
              <w:color w:val="333333"/>
              <w:sz w:val="27"/>
              <w:szCs w:val="27"/>
            </w:rPr>
          </w:rPrChange>
        </w:rPr>
        <w:t>The Town Board may from time to time on its own motion, on petition, or on recommendation from the Town Planning Board or Board of Appeals, and in accordance with the laws of the State of New York, amend, supplement, or repeal the provisions of this chapter.</w:t>
      </w:r>
    </w:p>
    <w:p w:rsidR="00963A4C" w:rsidRPr="00CA50FC" w:rsidRDefault="00963A4C" w:rsidP="00E14DC4">
      <w:pPr>
        <w:pStyle w:val="Heading4"/>
        <w:shd w:val="clear" w:color="auto" w:fill="FFFFFF"/>
        <w:spacing w:before="0" w:beforeAutospacing="0" w:after="0" w:afterAutospacing="0"/>
        <w:jc w:val="both"/>
        <w:rPr>
          <w:rPrChange w:id="742" w:author="jchrisman" w:date="2018-10-31T15:34:00Z">
            <w:rPr>
              <w:rFonts w:ascii="Bookman Old Style" w:hAnsi="Bookman Old Style" w:cs="Arial"/>
              <w:color w:val="333333"/>
              <w:sz w:val="27"/>
              <w:szCs w:val="27"/>
            </w:rPr>
          </w:rPrChange>
        </w:rPr>
        <w:pPrChange w:id="743" w:author="jchrisman" w:date="2018-10-31T15:38:00Z">
          <w:pPr>
            <w:shd w:val="clear" w:color="auto" w:fill="FFFFFF"/>
            <w:spacing w:line="330" w:lineRule="atLeast"/>
            <w:jc w:val="both"/>
          </w:pPr>
        </w:pPrChange>
      </w:pPr>
    </w:p>
    <w:p w:rsidR="00963A4C" w:rsidRPr="00CA50FC" w:rsidRDefault="00A424BA" w:rsidP="00E14DC4">
      <w:pPr>
        <w:pStyle w:val="Heading4"/>
        <w:shd w:val="clear" w:color="auto" w:fill="FFFFFF"/>
        <w:spacing w:before="0" w:beforeAutospacing="0" w:after="0" w:afterAutospacing="0"/>
        <w:jc w:val="both"/>
        <w:rPr>
          <w:del w:id="744" w:author="chris nadler" w:date="2018-10-03T15:54:00Z"/>
          <w:b w:val="0"/>
          <w:rPrChange w:id="745" w:author="jchrisman" w:date="2018-10-31T15:34:00Z">
            <w:rPr>
              <w:del w:id="746" w:author="chris nadler" w:date="2018-10-03T15:54:00Z"/>
              <w:rFonts w:ascii="Bookman Old Style" w:hAnsi="Bookman Old Style"/>
              <w:color w:val="000000"/>
              <w:sz w:val="33"/>
              <w:szCs w:val="33"/>
            </w:rPr>
          </w:rPrChange>
        </w:rPr>
        <w:pPrChange w:id="747" w:author="jchrisman" w:date="2018-10-31T15:38:00Z">
          <w:pPr>
            <w:pStyle w:val="Heading4"/>
            <w:shd w:val="clear" w:color="auto" w:fill="FFFFFF"/>
            <w:spacing w:before="330" w:beforeAutospacing="0" w:after="0" w:afterAutospacing="0"/>
          </w:pPr>
        </w:pPrChange>
      </w:pPr>
      <w:ins w:id="748" w:author="chris nadler" w:date="2018-10-03T15:54:00Z">
        <w:r w:rsidRPr="00CA50FC">
          <w:rPr>
            <w:rStyle w:val="titlenumber"/>
            <w:b w:val="0"/>
            <w:rPrChange w:id="749" w:author="jchrisman" w:date="2018-10-31T15:34:00Z">
              <w:rPr>
                <w:rStyle w:val="titlenumber"/>
                <w:rFonts w:ascii="Arial" w:hAnsi="Arial" w:cs="Arial"/>
                <w:b w:val="0"/>
              </w:rPr>
            </w:rPrChange>
          </w:rPr>
          <w:t xml:space="preserve">§ 190-11.  </w:t>
        </w:r>
      </w:ins>
      <w:r w:rsidRPr="00CA50FC">
        <w:rPr>
          <w:rStyle w:val="titlenumber"/>
          <w:b w:val="0"/>
          <w:bCs w:val="0"/>
          <w:rPrChange w:id="750" w:author="jchrisman" w:date="2018-10-31T15:34:00Z">
            <w:rPr>
              <w:rStyle w:val="titletitle"/>
              <w:rFonts w:ascii="Bookman Old Style" w:hAnsi="Bookman Old Style"/>
              <w:b w:val="0"/>
              <w:bCs w:val="0"/>
              <w:color w:val="444444"/>
              <w:sz w:val="27"/>
              <w:szCs w:val="27"/>
            </w:rPr>
          </w:rPrChange>
        </w:rPr>
        <w:fldChar w:fldCharType="begin"/>
      </w:r>
      <w:r w:rsidRPr="00CA50FC">
        <w:rPr>
          <w:rStyle w:val="titlenumber"/>
          <w:rPrChange w:id="751" w:author="jchrisman" w:date="2018-10-31T15:34:00Z">
            <w:rPr>
              <w:rStyle w:val="titlenumber"/>
              <w:rFonts w:ascii="Bookman Old Style" w:hAnsi="Bookman Old Style"/>
              <w:color w:val="666666"/>
              <w:sz w:val="27"/>
              <w:szCs w:val="27"/>
            </w:rPr>
          </w:rPrChange>
        </w:rPr>
        <w:instrText xml:space="preserve"> HYPERLINK "https://ecode360.com/9211149" \l "9211175" </w:instrText>
      </w:r>
      <w:r w:rsidRPr="00CA50FC">
        <w:rPr>
          <w:rStyle w:val="titlenumber"/>
          <w:b w:val="0"/>
          <w:bCs w:val="0"/>
          <w:rPrChange w:id="752" w:author="jchrisman" w:date="2018-10-31T15:34:00Z">
            <w:rPr>
              <w:rStyle w:val="titletitle"/>
              <w:rFonts w:ascii="Bookman Old Style" w:hAnsi="Bookman Old Style"/>
              <w:b w:val="0"/>
              <w:bCs w:val="0"/>
              <w:color w:val="444444"/>
              <w:sz w:val="27"/>
              <w:szCs w:val="27"/>
            </w:rPr>
          </w:rPrChange>
        </w:rPr>
        <w:fldChar w:fldCharType="separate"/>
      </w:r>
      <w:del w:id="753" w:author="chris nadler" w:date="2018-10-03T15:54:00Z">
        <w:r w:rsidRPr="00CA50FC">
          <w:rPr>
            <w:rStyle w:val="titlenumber"/>
            <w:rPrChange w:id="754" w:author="jchrisman" w:date="2018-10-31T15:34:00Z">
              <w:rPr>
                <w:rStyle w:val="titlenumber"/>
                <w:rFonts w:ascii="Bookman Old Style" w:hAnsi="Bookman Old Style"/>
                <w:color w:val="666666"/>
                <w:sz w:val="27"/>
                <w:szCs w:val="27"/>
              </w:rPr>
            </w:rPrChange>
          </w:rPr>
          <w:delText>§ 190-11</w:delText>
        </w:r>
      </w:del>
      <w:proofErr w:type="gramStart"/>
      <w:r w:rsidRPr="00CA50FC">
        <w:rPr>
          <w:rStyle w:val="titletitle"/>
          <w:b w:val="0"/>
          <w:bCs w:val="0"/>
          <w:rPrChange w:id="755" w:author="jchrisman" w:date="2018-10-31T15:34:00Z">
            <w:rPr>
              <w:rStyle w:val="titletitle"/>
              <w:rFonts w:ascii="Bookman Old Style" w:hAnsi="Bookman Old Style"/>
              <w:b w:val="0"/>
              <w:bCs w:val="0"/>
              <w:color w:val="444444"/>
              <w:sz w:val="27"/>
              <w:szCs w:val="27"/>
            </w:rPr>
          </w:rPrChange>
        </w:rPr>
        <w:t>Conflict with other provisions.</w:t>
      </w:r>
      <w:proofErr w:type="gramEnd"/>
      <w:r w:rsidRPr="00CA50FC">
        <w:rPr>
          <w:rStyle w:val="titletitle"/>
          <w:b w:val="0"/>
          <w:bCs w:val="0"/>
          <w:rPrChange w:id="756" w:author="jchrisman" w:date="2018-10-31T15:34:00Z">
            <w:rPr>
              <w:rStyle w:val="titletitle"/>
              <w:rFonts w:ascii="Bookman Old Style" w:hAnsi="Bookman Old Style"/>
              <w:b w:val="0"/>
              <w:bCs w:val="0"/>
              <w:color w:val="444444"/>
              <w:sz w:val="27"/>
              <w:szCs w:val="27"/>
            </w:rPr>
          </w:rPrChange>
        </w:rPr>
        <w:fldChar w:fldCharType="end"/>
      </w:r>
      <w:ins w:id="757" w:author="chris nadler" w:date="2018-10-03T15:54:00Z">
        <w:r w:rsidRPr="00CA50FC">
          <w:rPr>
            <w:rStyle w:val="titletitle"/>
            <w:b w:val="0"/>
            <w:bCs w:val="0"/>
            <w:rPrChange w:id="758" w:author="jchrisman" w:date="2018-10-31T15:34:00Z">
              <w:rPr>
                <w:rStyle w:val="titletitle"/>
                <w:rFonts w:ascii="Arial" w:hAnsi="Arial" w:cs="Arial"/>
                <w:b w:val="0"/>
                <w:bCs w:val="0"/>
              </w:rPr>
            </w:rPrChange>
          </w:rPr>
          <w:t xml:space="preserve">  </w:t>
        </w:r>
      </w:ins>
    </w:p>
    <w:p w:rsidR="00963A4C" w:rsidRPr="00CA50FC" w:rsidRDefault="00A424BA" w:rsidP="00E14DC4">
      <w:pPr>
        <w:pStyle w:val="Heading4"/>
        <w:shd w:val="clear" w:color="auto" w:fill="FFFFFF"/>
        <w:spacing w:before="0" w:beforeAutospacing="0" w:after="0" w:afterAutospacing="0"/>
        <w:jc w:val="both"/>
        <w:rPr>
          <w:rPrChange w:id="759" w:author="jchrisman" w:date="2018-10-31T15:34:00Z">
            <w:rPr>
              <w:rFonts w:ascii="Bookman Old Style" w:hAnsi="Bookman Old Style" w:cs="Arial"/>
              <w:color w:val="333333"/>
              <w:sz w:val="27"/>
              <w:szCs w:val="27"/>
            </w:rPr>
          </w:rPrChange>
        </w:rPr>
        <w:pPrChange w:id="760" w:author="jchrisman" w:date="2018-10-31T15:38:00Z">
          <w:pPr>
            <w:shd w:val="clear" w:color="auto" w:fill="FFFFFF"/>
            <w:spacing w:line="330" w:lineRule="atLeast"/>
            <w:jc w:val="both"/>
          </w:pPr>
        </w:pPrChange>
      </w:pPr>
      <w:r w:rsidRPr="00CA50FC">
        <w:rPr>
          <w:b w:val="0"/>
          <w:rPrChange w:id="761" w:author="jchrisman" w:date="2018-10-31T15:34:00Z">
            <w:rPr>
              <w:rFonts w:ascii="Bookman Old Style" w:hAnsi="Bookman Old Style" w:cs="Arial"/>
              <w:b/>
              <w:bCs/>
              <w:color w:val="333333"/>
              <w:sz w:val="27"/>
              <w:szCs w:val="27"/>
            </w:rPr>
          </w:rPrChange>
        </w:rPr>
        <w:t>In their interpretation and application, the provisions of this chapter shall be held to be the minimum requirements adopted for the promotion of the public health, safety and general welfare. Whenever the requirements of this chapter are at variance with the requirements of any other lawfully adopted rules, regulations or ordinances, the most restrictive, or that imposing the higher standard, shall govern.</w:t>
      </w:r>
    </w:p>
    <w:p w:rsidR="00963A4C" w:rsidRPr="00CA50FC" w:rsidRDefault="00963A4C" w:rsidP="00E14DC4">
      <w:pPr>
        <w:spacing w:after="0" w:line="240" w:lineRule="auto"/>
        <w:jc w:val="both"/>
        <w:rPr>
          <w:rFonts w:ascii="Times New Roman" w:eastAsia="Times New Roman" w:hAnsi="Times New Roman" w:cs="Times New Roman"/>
          <w:sz w:val="24"/>
          <w:szCs w:val="24"/>
          <w:rPrChange w:id="762" w:author="jchrisman" w:date="2018-10-31T15:34:00Z">
            <w:rPr>
              <w:rFonts w:ascii="Bookman Old Style" w:eastAsia="Times New Roman" w:hAnsi="Bookman Old Style" w:cs="Arial"/>
              <w:color w:val="000000"/>
              <w:sz w:val="21"/>
              <w:szCs w:val="21"/>
            </w:rPr>
          </w:rPrChange>
        </w:rPr>
        <w:pPrChange w:id="763" w:author="jchrisman" w:date="2018-10-31T15:38:00Z">
          <w:pPr>
            <w:spacing w:after="0" w:line="480" w:lineRule="auto"/>
            <w:jc w:val="both"/>
          </w:pPr>
        </w:pPrChange>
      </w:pPr>
    </w:p>
    <w:p w:rsidR="00963A4C" w:rsidRPr="00CA50FC" w:rsidRDefault="00A424BA" w:rsidP="00E14DC4">
      <w:pPr>
        <w:shd w:val="clear" w:color="auto" w:fill="FFFFFF"/>
        <w:spacing w:after="0" w:line="240" w:lineRule="auto"/>
        <w:jc w:val="both"/>
        <w:rPr>
          <w:ins w:id="764" w:author="Zoning Inspector" w:date="2018-03-28T10:31:00Z"/>
          <w:rFonts w:ascii="Times New Roman" w:hAnsi="Times New Roman" w:cs="Times New Roman"/>
          <w:bCs/>
          <w:sz w:val="24"/>
          <w:szCs w:val="24"/>
          <w:rPrChange w:id="765" w:author="jchrisman" w:date="2018-10-31T15:34:00Z">
            <w:rPr>
              <w:ins w:id="766" w:author="Zoning Inspector" w:date="2018-03-28T10:31:00Z"/>
              <w:rFonts w:ascii="Arial" w:hAnsi="Arial" w:cs="Arial"/>
              <w:b/>
              <w:bCs/>
              <w:color w:val="333333"/>
              <w:sz w:val="27"/>
              <w:szCs w:val="27"/>
            </w:rPr>
          </w:rPrChange>
        </w:rPr>
        <w:pPrChange w:id="767" w:author="jchrisman" w:date="2018-10-31T15:38:00Z">
          <w:pPr>
            <w:shd w:val="clear" w:color="auto" w:fill="FFFFFF"/>
          </w:pPr>
        </w:pPrChange>
      </w:pPr>
      <w:ins w:id="768" w:author="chris nadler" w:date="2018-10-03T15:55:00Z">
        <w:r w:rsidRPr="00CA50FC">
          <w:rPr>
            <w:rFonts w:ascii="Times New Roman" w:hAnsi="Times New Roman" w:cs="Times New Roman"/>
            <w:b/>
            <w:bCs/>
            <w:sz w:val="24"/>
            <w:szCs w:val="24"/>
            <w:rPrChange w:id="769" w:author="jchrisman" w:date="2018-10-31T15:34:00Z">
              <w:rPr>
                <w:rFonts w:ascii="Arial" w:hAnsi="Arial" w:cs="Arial"/>
                <w:b/>
                <w:bCs/>
                <w:sz w:val="24"/>
                <w:szCs w:val="24"/>
              </w:rPr>
            </w:rPrChange>
          </w:rPr>
          <w:t xml:space="preserve">SECTION TWO.  </w:t>
        </w:r>
        <w:r w:rsidRPr="00CA50FC">
          <w:rPr>
            <w:rFonts w:ascii="Times New Roman" w:hAnsi="Times New Roman" w:cs="Times New Roman"/>
            <w:bCs/>
            <w:sz w:val="24"/>
            <w:szCs w:val="24"/>
            <w:rPrChange w:id="770" w:author="jchrisman" w:date="2018-10-31T15:34:00Z">
              <w:rPr>
                <w:rFonts w:ascii="Arial" w:hAnsi="Arial" w:cs="Arial"/>
                <w:bCs/>
                <w:sz w:val="24"/>
                <w:szCs w:val="24"/>
              </w:rPr>
            </w:rPrChange>
          </w:rPr>
          <w:t>Town Code § 1-17, Definitions, shall be revised as follows:  the following definitions shall be replaced in their entirety with the following:</w:t>
        </w:r>
      </w:ins>
    </w:p>
    <w:p w:rsidR="00963A4C" w:rsidRPr="00CA50FC" w:rsidRDefault="00A424BA">
      <w:pPr>
        <w:spacing w:after="0" w:line="240" w:lineRule="auto"/>
        <w:outlineLvl w:val="1"/>
        <w:rPr>
          <w:del w:id="771" w:author="chris nadler" w:date="2018-10-03T15:55:00Z"/>
          <w:rFonts w:ascii="Times New Roman" w:eastAsia="Times New Roman" w:hAnsi="Times New Roman" w:cs="Times New Roman"/>
          <w:b/>
          <w:bCs/>
          <w:sz w:val="24"/>
          <w:szCs w:val="24"/>
          <w:rPrChange w:id="772" w:author="jchrisman" w:date="2018-10-31T15:34:00Z">
            <w:rPr>
              <w:del w:id="773" w:author="chris nadler" w:date="2018-10-03T15:55:00Z"/>
              <w:rFonts w:ascii="Bookman Old Style" w:eastAsia="Times New Roman" w:hAnsi="Bookman Old Style" w:cs="Times New Roman"/>
              <w:b/>
              <w:bCs/>
              <w:color w:val="000000"/>
              <w:sz w:val="36"/>
              <w:szCs w:val="36"/>
            </w:rPr>
          </w:rPrChange>
        </w:rPr>
        <w:pPrChange w:id="774" w:author="chris nadler" w:date="2018-10-03T16:12:00Z">
          <w:pPr>
            <w:spacing w:before="270" w:after="100" w:afterAutospacing="1" w:line="240" w:lineRule="auto"/>
            <w:outlineLvl w:val="1"/>
          </w:pPr>
        </w:pPrChange>
      </w:pPr>
      <w:del w:id="775" w:author="chris nadler" w:date="2018-10-03T15:55:00Z">
        <w:r w:rsidRPr="00CA50FC" w:rsidDel="000673B2">
          <w:rPr>
            <w:rFonts w:ascii="Times New Roman" w:eastAsia="Times New Roman" w:hAnsi="Times New Roman" w:cs="Times New Roman"/>
            <w:sz w:val="24"/>
            <w:szCs w:val="24"/>
            <w:rPrChange w:id="776" w:author="jchrisman" w:date="2018-10-31T15:34:00Z">
              <w:rPr>
                <w:rFonts w:ascii="Bookman Old Style" w:eastAsia="Times New Roman" w:hAnsi="Bookman Old Style" w:cs="Times New Roman"/>
                <w:color w:val="000000"/>
                <w:sz w:val="36"/>
                <w:szCs w:val="36"/>
                <w:u w:val="single"/>
              </w:rPr>
            </w:rPrChange>
          </w:rPr>
          <w:fldChar w:fldCharType="begin"/>
        </w:r>
        <w:r w:rsidRPr="00CA50FC">
          <w:rPr>
            <w:rFonts w:ascii="Times New Roman" w:eastAsia="Times New Roman" w:hAnsi="Times New Roman" w:cs="Times New Roman"/>
            <w:sz w:val="24"/>
            <w:szCs w:val="24"/>
            <w:rPrChange w:id="777" w:author="jchrisman" w:date="2018-10-31T15:34:00Z">
              <w:rPr>
                <w:rFonts w:ascii="Bookman Old Style" w:eastAsia="Times New Roman" w:hAnsi="Bookman Old Style" w:cs="Times New Roman"/>
                <w:color w:val="000000"/>
                <w:sz w:val="36"/>
                <w:szCs w:val="36"/>
                <w:u w:val="single"/>
              </w:rPr>
            </w:rPrChange>
          </w:rPr>
          <w:delInstrText xml:space="preserve"> HYPERLINK "https://ecode360.com/print/CA0614?guid=9067068,9067061,9067067,9067079" \l "9067060" </w:delInstrText>
        </w:r>
        <w:r w:rsidRPr="00CA50FC" w:rsidDel="000673B2">
          <w:rPr>
            <w:rFonts w:ascii="Times New Roman" w:eastAsia="Times New Roman" w:hAnsi="Times New Roman" w:cs="Times New Roman"/>
            <w:sz w:val="24"/>
            <w:szCs w:val="24"/>
            <w:rPrChange w:id="778" w:author="jchrisman" w:date="2018-10-31T15:34:00Z">
              <w:rPr>
                <w:rFonts w:ascii="Bookman Old Style" w:eastAsia="Times New Roman" w:hAnsi="Bookman Old Style" w:cs="Times New Roman"/>
                <w:color w:val="000000"/>
                <w:sz w:val="36"/>
                <w:szCs w:val="36"/>
                <w:u w:val="single"/>
              </w:rPr>
            </w:rPrChange>
          </w:rPr>
          <w:fldChar w:fldCharType="separate"/>
        </w:r>
        <w:r w:rsidRPr="00CA50FC">
          <w:rPr>
            <w:rFonts w:ascii="Times New Roman" w:eastAsia="Times New Roman" w:hAnsi="Times New Roman" w:cs="Times New Roman"/>
            <w:sz w:val="24"/>
            <w:szCs w:val="24"/>
            <w:rPrChange w:id="779" w:author="jchrisman" w:date="2018-10-31T15:34:00Z">
              <w:rPr>
                <w:rFonts w:ascii="Bookman Old Style" w:eastAsia="Times New Roman" w:hAnsi="Bookman Old Style" w:cs="Times New Roman"/>
                <w:color w:val="000000"/>
                <w:sz w:val="36"/>
                <w:szCs w:val="36"/>
                <w:u w:val="single"/>
              </w:rPr>
            </w:rPrChange>
          </w:rPr>
          <w:delText>Article II. Definitions</w:delText>
        </w:r>
        <w:r w:rsidRPr="00CA50FC" w:rsidDel="000673B2">
          <w:rPr>
            <w:rFonts w:ascii="Times New Roman" w:eastAsia="Times New Roman" w:hAnsi="Times New Roman" w:cs="Times New Roman"/>
            <w:sz w:val="24"/>
            <w:szCs w:val="24"/>
            <w:rPrChange w:id="780" w:author="jchrisman" w:date="2018-10-31T15:34:00Z">
              <w:rPr>
                <w:rFonts w:ascii="Bookman Old Style" w:eastAsia="Times New Roman" w:hAnsi="Bookman Old Style" w:cs="Times New Roman"/>
                <w:color w:val="000000"/>
                <w:sz w:val="36"/>
                <w:szCs w:val="36"/>
                <w:u w:val="single"/>
              </w:rPr>
            </w:rPrChange>
          </w:rPr>
          <w:fldChar w:fldCharType="end"/>
        </w:r>
        <w:r w:rsidRPr="00CA50FC">
          <w:rPr>
            <w:rFonts w:ascii="Times New Roman" w:eastAsia="Times New Roman" w:hAnsi="Times New Roman" w:cs="Times New Roman"/>
            <w:sz w:val="24"/>
            <w:szCs w:val="24"/>
            <w:rPrChange w:id="781" w:author="jchrisman" w:date="2018-10-31T15:34:00Z">
              <w:rPr>
                <w:rFonts w:ascii="Bookman Old Style" w:eastAsia="Times New Roman" w:hAnsi="Bookman Old Style" w:cs="Times New Roman"/>
                <w:color w:val="000000"/>
                <w:sz w:val="36"/>
                <w:szCs w:val="36"/>
                <w:u w:val="single"/>
              </w:rPr>
            </w:rPrChange>
          </w:rPr>
          <w:delText xml:space="preserve"> and Word Usage</w:delText>
        </w:r>
      </w:del>
    </w:p>
    <w:p w:rsidR="00963A4C" w:rsidRPr="00CA50FC" w:rsidRDefault="00A424BA">
      <w:pPr>
        <w:shd w:val="clear" w:color="auto" w:fill="FFFFFF"/>
        <w:spacing w:after="0" w:line="240" w:lineRule="auto"/>
        <w:rPr>
          <w:del w:id="782" w:author="chris nadler" w:date="2018-10-03T15:55:00Z"/>
          <w:rFonts w:ascii="Times New Roman" w:eastAsia="Times New Roman" w:hAnsi="Times New Roman" w:cs="Times New Roman"/>
          <w:sz w:val="24"/>
          <w:szCs w:val="24"/>
          <w:rPrChange w:id="783" w:author="jchrisman" w:date="2018-10-31T15:34:00Z">
            <w:rPr>
              <w:del w:id="784" w:author="chris nadler" w:date="2018-10-03T15:55:00Z"/>
              <w:rFonts w:ascii="Bookman Old Style" w:eastAsia="Times New Roman" w:hAnsi="Bookman Old Style" w:cs="Times New Roman"/>
              <w:color w:val="000000"/>
              <w:sz w:val="33"/>
              <w:szCs w:val="33"/>
              <w:u w:val="single"/>
            </w:rPr>
          </w:rPrChange>
        </w:rPr>
        <w:pPrChange w:id="785" w:author="chris nadler" w:date="2018-10-03T16:12:00Z">
          <w:pPr>
            <w:shd w:val="clear" w:color="auto" w:fill="FFFFFF"/>
          </w:pPr>
        </w:pPrChange>
      </w:pPr>
      <w:del w:id="786" w:author="chris nadler" w:date="2018-10-03T15:55:00Z">
        <w:r w:rsidRPr="00CA50FC" w:rsidDel="000673B2">
          <w:rPr>
            <w:rFonts w:ascii="Times New Roman" w:eastAsia="Times New Roman" w:hAnsi="Times New Roman" w:cs="Times New Roman"/>
            <w:sz w:val="24"/>
            <w:szCs w:val="24"/>
            <w:rPrChange w:id="787" w:author="jchrisman" w:date="2018-10-31T15:34:00Z">
              <w:rPr>
                <w:rFonts w:ascii="Bookman Old Style" w:eastAsia="Times New Roman" w:hAnsi="Bookman Old Style" w:cs="Times New Roman"/>
                <w:color w:val="000000"/>
                <w:sz w:val="33"/>
                <w:szCs w:val="33"/>
                <w:u w:val="single"/>
              </w:rPr>
            </w:rPrChange>
          </w:rPr>
          <w:fldChar w:fldCharType="begin"/>
        </w:r>
        <w:r w:rsidRPr="00CA50FC">
          <w:rPr>
            <w:rFonts w:ascii="Times New Roman" w:eastAsia="Times New Roman" w:hAnsi="Times New Roman" w:cs="Times New Roman"/>
            <w:sz w:val="24"/>
            <w:szCs w:val="24"/>
            <w:rPrChange w:id="788" w:author="jchrisman" w:date="2018-10-31T15:34:00Z">
              <w:rPr>
                <w:rFonts w:ascii="Bookman Old Style" w:eastAsia="Times New Roman" w:hAnsi="Bookman Old Style" w:cs="Times New Roman"/>
                <w:color w:val="000000"/>
                <w:sz w:val="33"/>
                <w:szCs w:val="33"/>
                <w:u w:val="single"/>
              </w:rPr>
            </w:rPrChange>
          </w:rPr>
          <w:delInstrText xml:space="preserve"> HYPERLINK "https://ecode360.com/print/CA0614?guid=9067068,9067061,9067067,9067079" \l "9067068" </w:delInstrText>
        </w:r>
        <w:r w:rsidRPr="00CA50FC" w:rsidDel="000673B2">
          <w:rPr>
            <w:rFonts w:ascii="Times New Roman" w:eastAsia="Times New Roman" w:hAnsi="Times New Roman" w:cs="Times New Roman"/>
            <w:sz w:val="24"/>
            <w:szCs w:val="24"/>
            <w:rPrChange w:id="789" w:author="jchrisman" w:date="2018-10-31T15:34:00Z">
              <w:rPr>
                <w:rFonts w:ascii="Bookman Old Style" w:eastAsia="Times New Roman" w:hAnsi="Bookman Old Style" w:cs="Times New Roman"/>
                <w:color w:val="000000"/>
                <w:sz w:val="33"/>
                <w:szCs w:val="33"/>
                <w:u w:val="single"/>
              </w:rPr>
            </w:rPrChange>
          </w:rPr>
          <w:fldChar w:fldCharType="separate"/>
        </w:r>
        <w:r w:rsidRPr="00CA50FC">
          <w:rPr>
            <w:rFonts w:ascii="Times New Roman" w:eastAsia="Times New Roman" w:hAnsi="Times New Roman" w:cs="Times New Roman"/>
            <w:sz w:val="24"/>
            <w:szCs w:val="24"/>
            <w:rPrChange w:id="790" w:author="jchrisman" w:date="2018-10-31T15:34:00Z">
              <w:rPr>
                <w:rFonts w:ascii="Bookman Old Style" w:eastAsia="Times New Roman" w:hAnsi="Bookman Old Style" w:cs="Times New Roman"/>
                <w:color w:val="000000"/>
                <w:sz w:val="33"/>
                <w:szCs w:val="33"/>
                <w:u w:val="single"/>
              </w:rPr>
            </w:rPrChange>
          </w:rPr>
          <w:delText>§ 1-17. Definitions</w:delText>
        </w:r>
        <w:r w:rsidRPr="00CA50FC" w:rsidDel="000673B2">
          <w:rPr>
            <w:rFonts w:ascii="Times New Roman" w:eastAsia="Times New Roman" w:hAnsi="Times New Roman" w:cs="Times New Roman"/>
            <w:sz w:val="24"/>
            <w:szCs w:val="24"/>
            <w:rPrChange w:id="791" w:author="jchrisman" w:date="2018-10-31T15:34:00Z">
              <w:rPr>
                <w:rFonts w:ascii="Bookman Old Style" w:eastAsia="Times New Roman" w:hAnsi="Bookman Old Style" w:cs="Times New Roman"/>
                <w:color w:val="000000"/>
                <w:sz w:val="33"/>
                <w:szCs w:val="33"/>
                <w:u w:val="single"/>
              </w:rPr>
            </w:rPrChange>
          </w:rPr>
          <w:fldChar w:fldCharType="end"/>
        </w:r>
      </w:del>
    </w:p>
    <w:p w:rsidR="00963A4C" w:rsidRPr="00CA50FC" w:rsidRDefault="00A424BA">
      <w:pPr>
        <w:shd w:val="clear" w:color="auto" w:fill="FFFFFF"/>
        <w:spacing w:after="0" w:line="240" w:lineRule="auto"/>
        <w:jc w:val="both"/>
        <w:rPr>
          <w:del w:id="792" w:author="chris nadler" w:date="2018-10-03T16:04:00Z"/>
          <w:rStyle w:val="Hyperlink"/>
          <w:rFonts w:ascii="Times New Roman" w:hAnsi="Times New Roman" w:cs="Times New Roman"/>
          <w:b/>
          <w:bCs/>
          <w:color w:val="auto"/>
          <w:sz w:val="24"/>
          <w:szCs w:val="24"/>
          <w:u w:val="none"/>
          <w:rPrChange w:id="793" w:author="jchrisman" w:date="2018-10-31T15:34:00Z">
            <w:rPr>
              <w:del w:id="794" w:author="chris nadler" w:date="2018-10-03T16:04:00Z"/>
              <w:rStyle w:val="Hyperlink"/>
              <w:rFonts w:ascii="Arial" w:hAnsi="Arial" w:cs="Arial"/>
              <w:b/>
              <w:bCs/>
              <w:color w:val="auto"/>
              <w:sz w:val="24"/>
              <w:szCs w:val="24"/>
              <w:u w:val="none"/>
            </w:rPr>
          </w:rPrChange>
        </w:rPr>
      </w:pPr>
      <w:del w:id="795" w:author="chris nadler" w:date="2018-10-03T16:04:00Z">
        <w:r w:rsidRPr="00CA50FC" w:rsidDel="00106676">
          <w:rPr>
            <w:rStyle w:val="Hyperlink"/>
            <w:rFonts w:ascii="Times New Roman" w:hAnsi="Times New Roman" w:cs="Times New Roman"/>
            <w:b/>
            <w:bCs/>
            <w:color w:val="auto"/>
            <w:sz w:val="24"/>
            <w:szCs w:val="24"/>
            <w:u w:val="none"/>
            <w:rPrChange w:id="796"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797" w:author="jchrisman" w:date="2018-10-31T15:34:00Z">
              <w:rPr>
                <w:rStyle w:val="Hyperlink"/>
                <w:rFonts w:ascii="Bookman Old Style" w:hAnsi="Bookman Old Style" w:cs="Arial"/>
                <w:b/>
                <w:bCs/>
                <w:color w:val="000000"/>
                <w:sz w:val="27"/>
                <w:szCs w:val="27"/>
              </w:rPr>
            </w:rPrChange>
          </w:rPr>
          <w:delInstrText xml:space="preserve"> HYPERLINK "https://ecode360.com/9049318" \l "9049318" </w:delInstrText>
        </w:r>
        <w:r w:rsidRPr="00CA50FC" w:rsidDel="00106676">
          <w:rPr>
            <w:rStyle w:val="Hyperlink"/>
            <w:rFonts w:ascii="Times New Roman" w:hAnsi="Times New Roman" w:cs="Times New Roman"/>
            <w:b/>
            <w:bCs/>
            <w:color w:val="auto"/>
            <w:sz w:val="24"/>
            <w:szCs w:val="24"/>
            <w:u w:val="none"/>
            <w:rPrChange w:id="798"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799" w:author="jchrisman" w:date="2018-10-31T15:34:00Z">
              <w:rPr>
                <w:rStyle w:val="Hyperlink"/>
                <w:rFonts w:ascii="Bookman Old Style" w:hAnsi="Bookman Old Style" w:cs="Arial"/>
                <w:b/>
                <w:bCs/>
                <w:color w:val="000000"/>
                <w:sz w:val="27"/>
                <w:szCs w:val="27"/>
              </w:rPr>
            </w:rPrChange>
          </w:rPr>
          <w:delText>ABANDONED VEHICLE</w:delText>
        </w:r>
        <w:r w:rsidRPr="00CA50FC" w:rsidDel="00106676">
          <w:rPr>
            <w:rStyle w:val="Hyperlink"/>
            <w:rFonts w:ascii="Times New Roman" w:hAnsi="Times New Roman" w:cs="Times New Roman"/>
            <w:b/>
            <w:bCs/>
            <w:color w:val="auto"/>
            <w:sz w:val="24"/>
            <w:szCs w:val="24"/>
            <w:u w:val="none"/>
            <w:rPrChange w:id="800"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963A4C">
      <w:pPr>
        <w:shd w:val="clear" w:color="auto" w:fill="FFFFFF"/>
        <w:spacing w:after="0" w:line="240" w:lineRule="auto"/>
        <w:rPr>
          <w:ins w:id="801" w:author="chris nadler" w:date="2018-10-03T16:04:00Z"/>
          <w:rFonts w:ascii="Times New Roman" w:hAnsi="Times New Roman" w:cs="Times New Roman"/>
          <w:b/>
          <w:bCs/>
          <w:sz w:val="24"/>
          <w:szCs w:val="24"/>
          <w:rPrChange w:id="802" w:author="jchrisman" w:date="2018-10-31T15:34:00Z">
            <w:rPr>
              <w:ins w:id="803" w:author="chris nadler" w:date="2018-10-03T16:04:00Z"/>
              <w:rFonts w:ascii="Bookman Old Style" w:hAnsi="Bookman Old Style" w:cs="Arial"/>
              <w:b/>
              <w:bCs/>
              <w:color w:val="333333"/>
              <w:sz w:val="27"/>
              <w:szCs w:val="27"/>
            </w:rPr>
          </w:rPrChange>
        </w:rPr>
        <w:pPrChange w:id="804" w:author="chris nadler" w:date="2018-10-03T16:12:00Z">
          <w:pPr>
            <w:shd w:val="clear" w:color="auto" w:fill="FFFFFF"/>
          </w:pPr>
        </w:pPrChange>
      </w:pPr>
    </w:p>
    <w:p w:rsidR="00963A4C" w:rsidRPr="00CA50FC" w:rsidRDefault="00A424BA">
      <w:pPr>
        <w:shd w:val="clear" w:color="auto" w:fill="FFFFFF"/>
        <w:spacing w:after="0" w:line="240" w:lineRule="auto"/>
        <w:ind w:left="720"/>
        <w:jc w:val="both"/>
        <w:rPr>
          <w:del w:id="805" w:author="chris nadler" w:date="2018-10-03T16:04:00Z"/>
          <w:rFonts w:ascii="Times New Roman" w:hAnsi="Times New Roman" w:cs="Times New Roman"/>
          <w:sz w:val="24"/>
          <w:szCs w:val="24"/>
          <w:rPrChange w:id="806" w:author="jchrisman" w:date="2018-10-31T15:34:00Z">
            <w:rPr>
              <w:del w:id="807" w:author="chris nadler" w:date="2018-10-03T16:04:00Z"/>
              <w:rFonts w:ascii="Bookman Old Style" w:hAnsi="Bookman Old Style" w:cs="Arial"/>
              <w:color w:val="333333"/>
              <w:sz w:val="27"/>
              <w:szCs w:val="27"/>
            </w:rPr>
          </w:rPrChange>
        </w:rPr>
        <w:pPrChange w:id="808" w:author="chris nadler" w:date="2018-10-03T16:12:00Z">
          <w:pPr>
            <w:shd w:val="clear" w:color="auto" w:fill="FFFFFF"/>
            <w:ind w:left="720"/>
            <w:jc w:val="both"/>
          </w:pPr>
        </w:pPrChange>
      </w:pPr>
      <w:ins w:id="809" w:author="chris nadler" w:date="2018-10-03T16:07:00Z">
        <w:r w:rsidRPr="00CA50FC">
          <w:rPr>
            <w:rFonts w:ascii="Times New Roman" w:hAnsi="Times New Roman" w:cs="Times New Roman"/>
            <w:sz w:val="24"/>
            <w:szCs w:val="24"/>
            <w:rPrChange w:id="810" w:author="jchrisman" w:date="2018-10-31T15:34:00Z">
              <w:rPr>
                <w:rFonts w:ascii="Arial" w:hAnsi="Arial" w:cs="Arial"/>
                <w:color w:val="0000FF"/>
                <w:sz w:val="24"/>
                <w:szCs w:val="24"/>
                <w:u w:val="single"/>
              </w:rPr>
            </w:rPrChange>
          </w:rPr>
          <w:tab/>
        </w:r>
      </w:ins>
      <w:del w:id="811" w:author="chris nadler" w:date="2018-10-03T16:04:00Z">
        <w:r w:rsidRPr="00CA50FC">
          <w:rPr>
            <w:rFonts w:ascii="Times New Roman" w:hAnsi="Times New Roman" w:cs="Times New Roman"/>
            <w:sz w:val="24"/>
            <w:szCs w:val="24"/>
            <w:rPrChange w:id="812" w:author="jchrisman" w:date="2018-10-31T15:34:00Z">
              <w:rPr>
                <w:rFonts w:ascii="Bookman Old Style" w:hAnsi="Bookman Old Style" w:cs="Arial"/>
                <w:color w:val="333333"/>
                <w:sz w:val="27"/>
                <w:szCs w:val="27"/>
                <w:u w:val="single"/>
              </w:rPr>
            </w:rPrChange>
          </w:rPr>
          <w:delText>A vehicle whose owner does not intend to use it on the public highways or as a conveyance in the manner for which said vehicle was originally designed shall be known as an abandoned vehicle. The intent of the owner shall be determined by the physical condition of the vehicle, any statements as to its abandonment, the length of time since the vehicle was last used or insured, whether the vehicle is currently licensed and other relevant factors as determined by the Zoning Officer. With respect to any vehicle not required to be licensed or not usually used on the public highways, the fact that such vehicle has remained unused for more than six months and is not in condition to be removed under its own power shall be presumptive evidence that such vehicle is an abandoned, junked and/or inoperative vehicle.</w:delText>
        </w:r>
      </w:del>
    </w:p>
    <w:p w:rsidR="00963A4C" w:rsidRPr="00CA50FC" w:rsidRDefault="00A424BA">
      <w:pPr>
        <w:shd w:val="clear" w:color="auto" w:fill="FFFFFF"/>
        <w:spacing w:after="0" w:line="240" w:lineRule="auto"/>
        <w:rPr>
          <w:del w:id="813" w:author="chris nadler" w:date="2018-10-03T16:04:00Z"/>
          <w:rFonts w:ascii="Times New Roman" w:hAnsi="Times New Roman" w:cs="Times New Roman"/>
          <w:b/>
          <w:bCs/>
          <w:sz w:val="24"/>
          <w:szCs w:val="24"/>
          <w:rPrChange w:id="814" w:author="jchrisman" w:date="2018-10-31T15:34:00Z">
            <w:rPr>
              <w:del w:id="815" w:author="chris nadler" w:date="2018-10-03T16:04:00Z"/>
              <w:rFonts w:ascii="Bookman Old Style" w:hAnsi="Bookman Old Style" w:cs="Arial"/>
              <w:b/>
              <w:bCs/>
              <w:color w:val="333333"/>
              <w:sz w:val="27"/>
              <w:szCs w:val="27"/>
            </w:rPr>
          </w:rPrChange>
        </w:rPr>
        <w:pPrChange w:id="816" w:author="chris nadler" w:date="2018-10-03T16:12:00Z">
          <w:pPr>
            <w:shd w:val="clear" w:color="auto" w:fill="FFFFFF"/>
          </w:pPr>
        </w:pPrChange>
      </w:pPr>
      <w:del w:id="817" w:author="chris nadler" w:date="2018-10-03T16:04:00Z">
        <w:r w:rsidRPr="00CA50FC" w:rsidDel="00106676">
          <w:rPr>
            <w:rStyle w:val="Hyperlink"/>
            <w:rFonts w:ascii="Times New Roman" w:hAnsi="Times New Roman" w:cs="Times New Roman"/>
            <w:b/>
            <w:bCs/>
            <w:color w:val="auto"/>
            <w:sz w:val="24"/>
            <w:szCs w:val="24"/>
            <w:u w:val="none"/>
            <w:rPrChange w:id="818"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819" w:author="jchrisman" w:date="2018-10-31T15:34:00Z">
              <w:rPr>
                <w:rStyle w:val="Hyperlink"/>
                <w:rFonts w:ascii="Bookman Old Style" w:hAnsi="Bookman Old Style" w:cs="Arial"/>
                <w:b/>
                <w:bCs/>
                <w:color w:val="000000"/>
                <w:sz w:val="27"/>
                <w:szCs w:val="27"/>
              </w:rPr>
            </w:rPrChange>
          </w:rPr>
          <w:delInstrText xml:space="preserve"> HYPERLINK "https://ecode360.com/9049419" \l "9049419" </w:delInstrText>
        </w:r>
        <w:r w:rsidRPr="00CA50FC" w:rsidDel="00106676">
          <w:rPr>
            <w:rStyle w:val="Hyperlink"/>
            <w:rFonts w:ascii="Times New Roman" w:hAnsi="Times New Roman" w:cs="Times New Roman"/>
            <w:b/>
            <w:bCs/>
            <w:color w:val="auto"/>
            <w:sz w:val="24"/>
            <w:szCs w:val="24"/>
            <w:u w:val="none"/>
            <w:rPrChange w:id="820"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821" w:author="jchrisman" w:date="2018-10-31T15:34:00Z">
              <w:rPr>
                <w:rStyle w:val="Hyperlink"/>
                <w:rFonts w:ascii="Bookman Old Style" w:hAnsi="Bookman Old Style" w:cs="Arial"/>
                <w:b/>
                <w:bCs/>
                <w:color w:val="000000"/>
                <w:sz w:val="27"/>
                <w:szCs w:val="27"/>
              </w:rPr>
            </w:rPrChange>
          </w:rPr>
          <w:delText>COMMERCIAL VEHICLE</w:delText>
        </w:r>
        <w:r w:rsidRPr="00CA50FC" w:rsidDel="00106676">
          <w:rPr>
            <w:rStyle w:val="Hyperlink"/>
            <w:rFonts w:ascii="Times New Roman" w:hAnsi="Times New Roman" w:cs="Times New Roman"/>
            <w:b/>
            <w:bCs/>
            <w:color w:val="auto"/>
            <w:sz w:val="24"/>
            <w:szCs w:val="24"/>
            <w:u w:val="none"/>
            <w:rPrChange w:id="822"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hd w:val="clear" w:color="auto" w:fill="FFFFFF"/>
        <w:spacing w:after="0" w:line="240" w:lineRule="auto"/>
        <w:ind w:left="720"/>
        <w:jc w:val="both"/>
        <w:rPr>
          <w:del w:id="823" w:author="chris nadler" w:date="2018-10-03T16:04:00Z"/>
          <w:rFonts w:ascii="Times New Roman" w:hAnsi="Times New Roman" w:cs="Times New Roman"/>
          <w:sz w:val="24"/>
          <w:szCs w:val="24"/>
          <w:rPrChange w:id="824" w:author="jchrisman" w:date="2018-10-31T15:34:00Z">
            <w:rPr>
              <w:del w:id="825" w:author="chris nadler" w:date="2018-10-03T16:04:00Z"/>
              <w:rFonts w:ascii="Bookman Old Style" w:hAnsi="Bookman Old Style" w:cs="Arial"/>
              <w:color w:val="333333"/>
              <w:sz w:val="27"/>
              <w:szCs w:val="27"/>
            </w:rPr>
          </w:rPrChange>
        </w:rPr>
        <w:pPrChange w:id="826" w:author="chris nadler" w:date="2018-10-03T16:12:00Z">
          <w:pPr>
            <w:shd w:val="clear" w:color="auto" w:fill="FFFFFF"/>
            <w:ind w:left="720"/>
            <w:jc w:val="both"/>
          </w:pPr>
        </w:pPrChange>
      </w:pPr>
      <w:del w:id="827" w:author="chris nadler" w:date="2018-10-03T16:04:00Z">
        <w:r w:rsidRPr="00CA50FC">
          <w:rPr>
            <w:rFonts w:ascii="Times New Roman" w:hAnsi="Times New Roman" w:cs="Times New Roman"/>
            <w:sz w:val="24"/>
            <w:szCs w:val="24"/>
            <w:rPrChange w:id="828" w:author="jchrisman" w:date="2018-10-31T15:34:00Z">
              <w:rPr>
                <w:rFonts w:ascii="Bookman Old Style" w:hAnsi="Bookman Old Style" w:cs="Arial"/>
                <w:color w:val="333333"/>
                <w:sz w:val="27"/>
                <w:szCs w:val="27"/>
                <w:u w:val="single"/>
              </w:rPr>
            </w:rPrChange>
          </w:rPr>
          <w:delText>Any licensed vehicle used in conjunction with any business or trade, with the exception of the automobile of a salesman, professional person or the like.</w:delText>
        </w:r>
      </w:del>
    </w:p>
    <w:p w:rsidR="00963A4C" w:rsidRPr="00CA50FC" w:rsidRDefault="00A424BA">
      <w:pPr>
        <w:shd w:val="clear" w:color="auto" w:fill="FFFFFF"/>
        <w:spacing w:after="0" w:line="240" w:lineRule="auto"/>
        <w:rPr>
          <w:del w:id="829" w:author="chris nadler" w:date="2018-10-03T16:04:00Z"/>
          <w:rFonts w:ascii="Times New Roman" w:hAnsi="Times New Roman" w:cs="Times New Roman"/>
          <w:b/>
          <w:bCs/>
          <w:sz w:val="24"/>
          <w:szCs w:val="24"/>
          <w:rPrChange w:id="830" w:author="jchrisman" w:date="2018-10-31T15:34:00Z">
            <w:rPr>
              <w:del w:id="831" w:author="chris nadler" w:date="2018-10-03T16:04:00Z"/>
              <w:rFonts w:ascii="Bookman Old Style" w:hAnsi="Bookman Old Style" w:cs="Arial"/>
              <w:b/>
              <w:bCs/>
              <w:color w:val="333333"/>
              <w:sz w:val="27"/>
              <w:szCs w:val="27"/>
            </w:rPr>
          </w:rPrChange>
        </w:rPr>
        <w:pPrChange w:id="832" w:author="chris nadler" w:date="2018-10-03T16:12:00Z">
          <w:pPr>
            <w:shd w:val="clear" w:color="auto" w:fill="FFFFFF"/>
          </w:pPr>
        </w:pPrChange>
      </w:pPr>
      <w:del w:id="833" w:author="chris nadler" w:date="2018-10-03T16:04:00Z">
        <w:r w:rsidRPr="00CA50FC" w:rsidDel="00106676">
          <w:rPr>
            <w:rStyle w:val="Hyperlink"/>
            <w:rFonts w:ascii="Times New Roman" w:hAnsi="Times New Roman" w:cs="Times New Roman"/>
            <w:b/>
            <w:bCs/>
            <w:color w:val="auto"/>
            <w:sz w:val="24"/>
            <w:szCs w:val="24"/>
            <w:u w:val="none"/>
            <w:rPrChange w:id="834"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835" w:author="jchrisman" w:date="2018-10-31T15:34:00Z">
              <w:rPr>
                <w:rStyle w:val="Hyperlink"/>
                <w:rFonts w:ascii="Bookman Old Style" w:hAnsi="Bookman Old Style" w:cs="Arial"/>
                <w:b/>
                <w:bCs/>
                <w:color w:val="000000"/>
                <w:sz w:val="27"/>
                <w:szCs w:val="27"/>
              </w:rPr>
            </w:rPrChange>
          </w:rPr>
          <w:delInstrText xml:space="preserve"> HYPERLINK "https://ecode360.com/9049460" \l "9049460" </w:delInstrText>
        </w:r>
        <w:r w:rsidRPr="00CA50FC" w:rsidDel="00106676">
          <w:rPr>
            <w:rStyle w:val="Hyperlink"/>
            <w:rFonts w:ascii="Times New Roman" w:hAnsi="Times New Roman" w:cs="Times New Roman"/>
            <w:b/>
            <w:bCs/>
            <w:color w:val="auto"/>
            <w:sz w:val="24"/>
            <w:szCs w:val="24"/>
            <w:u w:val="none"/>
            <w:rPrChange w:id="836"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837" w:author="jchrisman" w:date="2018-10-31T15:34:00Z">
              <w:rPr>
                <w:rStyle w:val="Hyperlink"/>
                <w:rFonts w:ascii="Bookman Old Style" w:hAnsi="Bookman Old Style" w:cs="Arial"/>
                <w:b/>
                <w:bCs/>
                <w:color w:val="000000"/>
                <w:sz w:val="27"/>
                <w:szCs w:val="27"/>
              </w:rPr>
            </w:rPrChange>
          </w:rPr>
          <w:delText>DISCARDED VEHICLE</w:delText>
        </w:r>
        <w:r w:rsidRPr="00CA50FC" w:rsidDel="00106676">
          <w:rPr>
            <w:rStyle w:val="Hyperlink"/>
            <w:rFonts w:ascii="Times New Roman" w:hAnsi="Times New Roman" w:cs="Times New Roman"/>
            <w:b/>
            <w:bCs/>
            <w:color w:val="auto"/>
            <w:sz w:val="24"/>
            <w:szCs w:val="24"/>
            <w:u w:val="none"/>
            <w:rPrChange w:id="838"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hd w:val="clear" w:color="auto" w:fill="FFFFFF"/>
        <w:spacing w:after="0" w:line="240" w:lineRule="auto"/>
        <w:ind w:left="720"/>
        <w:jc w:val="both"/>
        <w:rPr>
          <w:del w:id="839" w:author="chris nadler" w:date="2018-10-03T16:04:00Z"/>
          <w:rFonts w:ascii="Times New Roman" w:hAnsi="Times New Roman" w:cs="Times New Roman"/>
          <w:sz w:val="24"/>
          <w:szCs w:val="24"/>
          <w:rPrChange w:id="840" w:author="jchrisman" w:date="2018-10-31T15:34:00Z">
            <w:rPr>
              <w:del w:id="841" w:author="chris nadler" w:date="2018-10-03T16:04:00Z"/>
              <w:rFonts w:ascii="Bookman Old Style" w:hAnsi="Bookman Old Style" w:cs="Arial"/>
              <w:color w:val="333333"/>
              <w:sz w:val="27"/>
              <w:szCs w:val="27"/>
            </w:rPr>
          </w:rPrChange>
        </w:rPr>
        <w:pPrChange w:id="842" w:author="chris nadler" w:date="2018-10-03T16:12:00Z">
          <w:pPr>
            <w:shd w:val="clear" w:color="auto" w:fill="FFFFFF"/>
            <w:ind w:left="720"/>
            <w:jc w:val="both"/>
          </w:pPr>
        </w:pPrChange>
      </w:pPr>
      <w:del w:id="843" w:author="chris nadler" w:date="2018-10-03T16:04:00Z">
        <w:r w:rsidRPr="00CA50FC">
          <w:rPr>
            <w:rFonts w:ascii="Times New Roman" w:hAnsi="Times New Roman" w:cs="Times New Roman"/>
            <w:sz w:val="24"/>
            <w:szCs w:val="24"/>
            <w:rPrChange w:id="844" w:author="jchrisman" w:date="2018-10-31T15:34:00Z">
              <w:rPr>
                <w:rFonts w:ascii="Bookman Old Style" w:hAnsi="Bookman Old Style" w:cs="Arial"/>
                <w:color w:val="333333"/>
                <w:sz w:val="27"/>
                <w:szCs w:val="27"/>
                <w:u w:val="single"/>
              </w:rPr>
            </w:rPrChange>
          </w:rPr>
          <w:delText>Any vehicle which the owner thereof does not intend to recover the possession of, or any vehicle the owner of which cannot be found after due and reasonable inquiry.</w:delText>
        </w:r>
      </w:del>
    </w:p>
    <w:p w:rsidR="00963A4C" w:rsidRPr="00CA50FC" w:rsidRDefault="00A424BA">
      <w:pPr>
        <w:shd w:val="clear" w:color="auto" w:fill="FFFFFF"/>
        <w:spacing w:after="0" w:line="240" w:lineRule="auto"/>
        <w:rPr>
          <w:del w:id="845" w:author="chris nadler" w:date="2018-10-03T16:04:00Z"/>
          <w:rFonts w:ascii="Times New Roman" w:hAnsi="Times New Roman" w:cs="Times New Roman"/>
          <w:b/>
          <w:bCs/>
          <w:sz w:val="24"/>
          <w:szCs w:val="24"/>
          <w:rPrChange w:id="846" w:author="jchrisman" w:date="2018-10-31T15:34:00Z">
            <w:rPr>
              <w:del w:id="847" w:author="chris nadler" w:date="2018-10-03T16:04:00Z"/>
              <w:rFonts w:ascii="Bookman Old Style" w:hAnsi="Bookman Old Style" w:cs="Arial"/>
              <w:b/>
              <w:bCs/>
              <w:color w:val="333333"/>
              <w:sz w:val="27"/>
              <w:szCs w:val="27"/>
            </w:rPr>
          </w:rPrChange>
        </w:rPr>
        <w:pPrChange w:id="848" w:author="chris nadler" w:date="2018-10-03T16:12:00Z">
          <w:pPr>
            <w:shd w:val="clear" w:color="auto" w:fill="FFFFFF"/>
          </w:pPr>
        </w:pPrChange>
      </w:pPr>
      <w:del w:id="849" w:author="chris nadler" w:date="2018-10-03T16:04:00Z">
        <w:r w:rsidRPr="00CA50FC" w:rsidDel="00106676">
          <w:rPr>
            <w:rStyle w:val="Hyperlink"/>
            <w:rFonts w:ascii="Times New Roman" w:hAnsi="Times New Roman" w:cs="Times New Roman"/>
            <w:b/>
            <w:bCs/>
            <w:color w:val="auto"/>
            <w:sz w:val="24"/>
            <w:szCs w:val="24"/>
            <w:u w:val="none"/>
            <w:rPrChange w:id="850"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851" w:author="jchrisman" w:date="2018-10-31T15:34:00Z">
              <w:rPr>
                <w:rStyle w:val="Hyperlink"/>
                <w:rFonts w:ascii="Bookman Old Style" w:hAnsi="Bookman Old Style" w:cs="Arial"/>
                <w:b/>
                <w:bCs/>
                <w:color w:val="000000"/>
                <w:sz w:val="27"/>
                <w:szCs w:val="27"/>
              </w:rPr>
            </w:rPrChange>
          </w:rPr>
          <w:delInstrText xml:space="preserve"> HYPERLINK "https://ecode360.com/9049495" \l "9049495" </w:delInstrText>
        </w:r>
        <w:r w:rsidRPr="00CA50FC" w:rsidDel="00106676">
          <w:rPr>
            <w:rStyle w:val="Hyperlink"/>
            <w:rFonts w:ascii="Times New Roman" w:hAnsi="Times New Roman" w:cs="Times New Roman"/>
            <w:b/>
            <w:bCs/>
            <w:color w:val="auto"/>
            <w:sz w:val="24"/>
            <w:szCs w:val="24"/>
            <w:u w:val="none"/>
            <w:rPrChange w:id="852"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853" w:author="jchrisman" w:date="2018-10-31T15:34:00Z">
              <w:rPr>
                <w:rStyle w:val="Hyperlink"/>
                <w:rFonts w:ascii="Bookman Old Style" w:hAnsi="Bookman Old Style" w:cs="Arial"/>
                <w:b/>
                <w:bCs/>
                <w:color w:val="000000"/>
                <w:sz w:val="27"/>
                <w:szCs w:val="27"/>
              </w:rPr>
            </w:rPrChange>
          </w:rPr>
          <w:delText>FARM VEHICLE</w:delText>
        </w:r>
        <w:r w:rsidRPr="00CA50FC" w:rsidDel="00106676">
          <w:rPr>
            <w:rStyle w:val="Hyperlink"/>
            <w:rFonts w:ascii="Times New Roman" w:hAnsi="Times New Roman" w:cs="Times New Roman"/>
            <w:b/>
            <w:bCs/>
            <w:color w:val="auto"/>
            <w:sz w:val="24"/>
            <w:szCs w:val="24"/>
            <w:u w:val="none"/>
            <w:rPrChange w:id="854"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hd w:val="clear" w:color="auto" w:fill="FFFFFF"/>
        <w:spacing w:after="0" w:line="240" w:lineRule="auto"/>
        <w:ind w:left="720"/>
        <w:jc w:val="both"/>
        <w:rPr>
          <w:ins w:id="855" w:author="Zoning Inspector" w:date="2018-03-28T14:02:00Z"/>
          <w:del w:id="856" w:author="chris nadler" w:date="2018-10-03T16:04:00Z"/>
          <w:rFonts w:ascii="Times New Roman" w:hAnsi="Times New Roman" w:cs="Times New Roman"/>
          <w:sz w:val="24"/>
          <w:szCs w:val="24"/>
          <w:rPrChange w:id="857" w:author="jchrisman" w:date="2018-10-31T15:34:00Z">
            <w:rPr>
              <w:ins w:id="858" w:author="Zoning Inspector" w:date="2018-03-28T14:02:00Z"/>
              <w:del w:id="859" w:author="chris nadler" w:date="2018-10-03T16:04:00Z"/>
              <w:rFonts w:ascii="Bookman Old Style" w:hAnsi="Bookman Old Style" w:cs="Arial"/>
              <w:color w:val="333333"/>
              <w:sz w:val="27"/>
              <w:szCs w:val="27"/>
            </w:rPr>
          </w:rPrChange>
        </w:rPr>
        <w:pPrChange w:id="860" w:author="chris nadler" w:date="2018-10-03T16:12:00Z">
          <w:pPr>
            <w:shd w:val="clear" w:color="auto" w:fill="FFFFFF"/>
            <w:ind w:left="720"/>
            <w:jc w:val="both"/>
          </w:pPr>
        </w:pPrChange>
      </w:pPr>
      <w:del w:id="861" w:author="chris nadler" w:date="2018-10-03T16:04:00Z">
        <w:r w:rsidRPr="00CA50FC">
          <w:rPr>
            <w:rFonts w:ascii="Times New Roman" w:hAnsi="Times New Roman" w:cs="Times New Roman"/>
            <w:sz w:val="24"/>
            <w:szCs w:val="24"/>
            <w:rPrChange w:id="862" w:author="jchrisman" w:date="2018-10-31T15:34:00Z">
              <w:rPr>
                <w:rFonts w:ascii="Bookman Old Style" w:hAnsi="Bookman Old Style" w:cs="Arial"/>
                <w:color w:val="333333"/>
                <w:sz w:val="27"/>
                <w:szCs w:val="27"/>
                <w:u w:val="single"/>
              </w:rPr>
            </w:rPrChange>
          </w:rPr>
          <w:delText>Any vehicle which is used in conjunction with an established farm operation.</w:delText>
        </w:r>
      </w:del>
    </w:p>
    <w:p w:rsidR="00963A4C" w:rsidRPr="00CA50FC" w:rsidRDefault="00A424BA">
      <w:pPr>
        <w:shd w:val="clear" w:color="auto" w:fill="FFFFFF"/>
        <w:spacing w:after="0" w:line="240" w:lineRule="auto"/>
        <w:jc w:val="both"/>
        <w:rPr>
          <w:ins w:id="863" w:author="Zoning Inspector" w:date="2018-03-28T14:02:00Z"/>
          <w:rFonts w:ascii="Times New Roman" w:hAnsi="Times New Roman" w:cs="Times New Roman"/>
          <w:b/>
          <w:sz w:val="24"/>
          <w:szCs w:val="24"/>
          <w:rPrChange w:id="864" w:author="jchrisman" w:date="2018-10-31T15:34:00Z">
            <w:rPr>
              <w:ins w:id="865" w:author="Zoning Inspector" w:date="2018-03-28T14:02:00Z"/>
              <w:rFonts w:ascii="Bookman Old Style" w:hAnsi="Bookman Old Style" w:cs="Arial"/>
              <w:b/>
              <w:color w:val="333333"/>
              <w:sz w:val="27"/>
              <w:szCs w:val="27"/>
              <w:u w:val="single"/>
            </w:rPr>
          </w:rPrChange>
        </w:rPr>
        <w:pPrChange w:id="866" w:author="chris nadler" w:date="2018-10-03T16:12:00Z">
          <w:pPr>
            <w:shd w:val="clear" w:color="auto" w:fill="FFFFFF"/>
            <w:jc w:val="both"/>
          </w:pPr>
        </w:pPrChange>
      </w:pPr>
      <w:ins w:id="867" w:author="Zoning Inspector" w:date="2018-03-28T14:02:00Z">
        <w:r w:rsidRPr="00CA50FC">
          <w:rPr>
            <w:rFonts w:ascii="Times New Roman" w:hAnsi="Times New Roman" w:cs="Times New Roman"/>
            <w:b/>
            <w:sz w:val="24"/>
            <w:szCs w:val="24"/>
            <w:rPrChange w:id="868" w:author="jchrisman" w:date="2018-10-31T15:34:00Z">
              <w:rPr>
                <w:rFonts w:ascii="Bookman Old Style" w:hAnsi="Bookman Old Style" w:cs="Arial"/>
                <w:b/>
                <w:color w:val="333333"/>
                <w:sz w:val="27"/>
                <w:szCs w:val="27"/>
                <w:u w:val="single"/>
              </w:rPr>
            </w:rPrChange>
          </w:rPr>
          <w:t>INOPERATIVE VEHICLE</w:t>
        </w:r>
      </w:ins>
    </w:p>
    <w:p w:rsidR="00963A4C" w:rsidRPr="00CA50FC" w:rsidRDefault="00A424BA">
      <w:pPr>
        <w:shd w:val="clear" w:color="auto" w:fill="FFFFFF"/>
        <w:spacing w:after="0" w:line="240" w:lineRule="auto"/>
        <w:jc w:val="both"/>
        <w:rPr>
          <w:rFonts w:ascii="Times New Roman" w:hAnsi="Times New Roman" w:cs="Times New Roman"/>
          <w:b/>
          <w:sz w:val="24"/>
          <w:szCs w:val="24"/>
          <w:rPrChange w:id="869" w:author="jchrisman" w:date="2018-10-31T15:34:00Z">
            <w:rPr>
              <w:rFonts w:ascii="Bookman Old Style" w:hAnsi="Bookman Old Style" w:cs="Arial"/>
              <w:color w:val="333333"/>
              <w:sz w:val="27"/>
              <w:szCs w:val="27"/>
            </w:rPr>
          </w:rPrChange>
        </w:rPr>
        <w:pPrChange w:id="870" w:author="chris nadler" w:date="2018-10-03T16:12:00Z">
          <w:pPr>
            <w:shd w:val="clear" w:color="auto" w:fill="FFFFFF"/>
            <w:ind w:left="720"/>
            <w:jc w:val="both"/>
          </w:pPr>
        </w:pPrChange>
      </w:pPr>
      <w:ins w:id="871" w:author="Zoning Inspector" w:date="2018-03-28T14:02:00Z">
        <w:r w:rsidRPr="00CA50FC">
          <w:rPr>
            <w:rFonts w:ascii="Times New Roman" w:hAnsi="Times New Roman" w:cs="Times New Roman"/>
            <w:b/>
            <w:sz w:val="24"/>
            <w:szCs w:val="24"/>
            <w:rPrChange w:id="872" w:author="jchrisman" w:date="2018-10-31T15:34:00Z">
              <w:rPr>
                <w:rFonts w:ascii="Bookman Old Style" w:hAnsi="Bookman Old Style" w:cs="Arial"/>
                <w:b/>
                <w:color w:val="333333"/>
                <w:sz w:val="27"/>
                <w:szCs w:val="27"/>
                <w:u w:val="single"/>
              </w:rPr>
            </w:rPrChange>
          </w:rPr>
          <w:tab/>
          <w:t>See “Abandoned Vehicle”</w:t>
        </w:r>
      </w:ins>
    </w:p>
    <w:p w:rsidR="00963A4C" w:rsidRPr="00CA50FC" w:rsidRDefault="00A424BA">
      <w:pPr>
        <w:spacing w:after="0" w:line="240" w:lineRule="auto"/>
        <w:jc w:val="both"/>
        <w:rPr>
          <w:del w:id="873" w:author="chris nadler" w:date="2018-10-03T16:04:00Z"/>
          <w:rStyle w:val="Hyperlink"/>
          <w:rFonts w:ascii="Times New Roman" w:hAnsi="Times New Roman" w:cs="Times New Roman"/>
          <w:b/>
          <w:bCs/>
          <w:color w:val="auto"/>
          <w:sz w:val="24"/>
          <w:szCs w:val="24"/>
          <w:u w:val="none"/>
          <w:rPrChange w:id="874" w:author="jchrisman" w:date="2018-10-31T15:34:00Z">
            <w:rPr>
              <w:del w:id="875" w:author="chris nadler" w:date="2018-10-03T16:04:00Z"/>
              <w:rStyle w:val="Hyperlink"/>
              <w:rFonts w:ascii="Arial" w:hAnsi="Arial" w:cs="Arial"/>
              <w:b/>
              <w:bCs/>
              <w:color w:val="auto"/>
              <w:sz w:val="24"/>
              <w:szCs w:val="24"/>
              <w:u w:val="none"/>
            </w:rPr>
          </w:rPrChange>
        </w:rPr>
      </w:pPr>
      <w:del w:id="876" w:author="chris nadler" w:date="2018-10-03T16:04:00Z">
        <w:r w:rsidRPr="00CA50FC" w:rsidDel="00106676">
          <w:rPr>
            <w:rStyle w:val="Hyperlink"/>
            <w:rFonts w:ascii="Times New Roman" w:hAnsi="Times New Roman" w:cs="Times New Roman"/>
            <w:b/>
            <w:bCs/>
            <w:color w:val="auto"/>
            <w:sz w:val="24"/>
            <w:szCs w:val="24"/>
            <w:u w:val="none"/>
            <w:rPrChange w:id="877"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878" w:author="jchrisman" w:date="2018-10-31T15:34:00Z">
              <w:rPr>
                <w:rStyle w:val="Hyperlink"/>
                <w:rFonts w:ascii="Bookman Old Style" w:hAnsi="Bookman Old Style" w:cs="Arial"/>
                <w:b/>
                <w:bCs/>
                <w:color w:val="000000"/>
                <w:sz w:val="27"/>
                <w:szCs w:val="27"/>
              </w:rPr>
            </w:rPrChange>
          </w:rPr>
          <w:delInstrText xml:space="preserve"> HYPERLINK "https://ecode360.com/9049542" \l "9049542" </w:delInstrText>
        </w:r>
        <w:r w:rsidRPr="00CA50FC" w:rsidDel="00106676">
          <w:rPr>
            <w:rStyle w:val="Hyperlink"/>
            <w:rFonts w:ascii="Times New Roman" w:hAnsi="Times New Roman" w:cs="Times New Roman"/>
            <w:b/>
            <w:bCs/>
            <w:color w:val="auto"/>
            <w:sz w:val="24"/>
            <w:szCs w:val="24"/>
            <w:u w:val="none"/>
            <w:rPrChange w:id="879"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880" w:author="jchrisman" w:date="2018-10-31T15:34:00Z">
              <w:rPr>
                <w:rStyle w:val="Hyperlink"/>
                <w:rFonts w:ascii="Bookman Old Style" w:hAnsi="Bookman Old Style" w:cs="Arial"/>
                <w:b/>
                <w:bCs/>
                <w:color w:val="000000"/>
                <w:sz w:val="27"/>
                <w:szCs w:val="27"/>
              </w:rPr>
            </w:rPrChange>
          </w:rPr>
          <w:delText>JUNK</w:delText>
        </w:r>
        <w:r w:rsidRPr="00CA50FC" w:rsidDel="00106676">
          <w:rPr>
            <w:rStyle w:val="Hyperlink"/>
            <w:rFonts w:ascii="Times New Roman" w:hAnsi="Times New Roman" w:cs="Times New Roman"/>
            <w:b/>
            <w:bCs/>
            <w:color w:val="auto"/>
            <w:sz w:val="24"/>
            <w:szCs w:val="24"/>
            <w:u w:val="none"/>
            <w:rPrChange w:id="881"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963A4C">
      <w:pPr>
        <w:spacing w:after="0" w:line="240" w:lineRule="auto"/>
        <w:rPr>
          <w:ins w:id="882" w:author="chris nadler" w:date="2018-10-03T16:04:00Z"/>
          <w:rFonts w:ascii="Times New Roman" w:hAnsi="Times New Roman" w:cs="Times New Roman"/>
          <w:b/>
          <w:bCs/>
          <w:sz w:val="24"/>
          <w:szCs w:val="24"/>
          <w:rPrChange w:id="883" w:author="jchrisman" w:date="2018-10-31T15:34:00Z">
            <w:rPr>
              <w:ins w:id="884" w:author="chris nadler" w:date="2018-10-03T16:04:00Z"/>
              <w:rFonts w:ascii="Bookman Old Style" w:hAnsi="Bookman Old Style" w:cs="Arial"/>
              <w:b/>
              <w:bCs/>
              <w:color w:val="333333"/>
              <w:sz w:val="27"/>
              <w:szCs w:val="27"/>
            </w:rPr>
          </w:rPrChange>
        </w:rPr>
        <w:pPrChange w:id="885" w:author="chris nadler" w:date="2018-10-03T16:12:00Z">
          <w:pPr/>
        </w:pPrChange>
      </w:pPr>
    </w:p>
    <w:p w:rsidR="00963A4C" w:rsidRPr="00CA50FC" w:rsidRDefault="00A424BA">
      <w:pPr>
        <w:spacing w:after="0" w:line="240" w:lineRule="auto"/>
        <w:ind w:left="720"/>
        <w:jc w:val="both"/>
        <w:rPr>
          <w:ins w:id="886" w:author="Zoning Inspector" w:date="2018-03-28T14:01:00Z"/>
          <w:del w:id="887" w:author="chris nadler" w:date="2018-10-03T16:04:00Z"/>
          <w:rFonts w:ascii="Times New Roman" w:hAnsi="Times New Roman" w:cs="Times New Roman"/>
          <w:sz w:val="24"/>
          <w:szCs w:val="24"/>
          <w:rPrChange w:id="888" w:author="jchrisman" w:date="2018-10-31T15:34:00Z">
            <w:rPr>
              <w:ins w:id="889" w:author="Zoning Inspector" w:date="2018-03-28T14:01:00Z"/>
              <w:del w:id="890" w:author="chris nadler" w:date="2018-10-03T16:04:00Z"/>
              <w:rFonts w:ascii="Bookman Old Style" w:hAnsi="Bookman Old Style" w:cs="Arial"/>
              <w:color w:val="333333"/>
              <w:sz w:val="27"/>
              <w:szCs w:val="27"/>
            </w:rPr>
          </w:rPrChange>
        </w:rPr>
        <w:pPrChange w:id="891" w:author="chris nadler" w:date="2018-10-03T16:12:00Z">
          <w:pPr>
            <w:ind w:left="720"/>
            <w:jc w:val="both"/>
          </w:pPr>
        </w:pPrChange>
      </w:pPr>
      <w:ins w:id="892" w:author="chris nadler" w:date="2018-10-03T16:07:00Z">
        <w:r w:rsidRPr="00CA50FC">
          <w:rPr>
            <w:rFonts w:ascii="Times New Roman" w:hAnsi="Times New Roman" w:cs="Times New Roman"/>
            <w:sz w:val="24"/>
            <w:szCs w:val="24"/>
            <w:rPrChange w:id="893" w:author="jchrisman" w:date="2018-10-31T15:34:00Z">
              <w:rPr>
                <w:rFonts w:ascii="Arial" w:hAnsi="Arial" w:cs="Arial"/>
                <w:color w:val="0000FF"/>
                <w:sz w:val="24"/>
                <w:szCs w:val="24"/>
                <w:u w:val="single"/>
              </w:rPr>
            </w:rPrChange>
          </w:rPr>
          <w:tab/>
        </w:r>
      </w:ins>
      <w:del w:id="894" w:author="chris nadler" w:date="2018-10-03T16:04:00Z">
        <w:r w:rsidRPr="00CA50FC">
          <w:rPr>
            <w:rFonts w:ascii="Times New Roman" w:hAnsi="Times New Roman" w:cs="Times New Roman"/>
            <w:sz w:val="24"/>
            <w:szCs w:val="24"/>
            <w:rPrChange w:id="895" w:author="jchrisman" w:date="2018-10-31T15:34:00Z">
              <w:rPr>
                <w:rFonts w:ascii="Bookman Old Style" w:hAnsi="Bookman Old Style" w:cs="Arial"/>
                <w:color w:val="333333"/>
                <w:sz w:val="27"/>
                <w:szCs w:val="27"/>
                <w:u w:val="single"/>
              </w:rPr>
            </w:rPrChange>
          </w:rPr>
          <w:delText>Includes scrap metals and their alloys, bones, used materials and products, such as rags and cloth, rubber, rope, tinfoil, bottles, old tools and machinery, fixtures and appliances, lumber, boxes or crates, pipe and pipe fittings, and other manufactured goods that are so worn, deteriorated or obsolete as to make them unusable in their existing condition.</w:delText>
        </w:r>
      </w:del>
    </w:p>
    <w:p w:rsidR="00963A4C" w:rsidRPr="00CA50FC" w:rsidRDefault="00A424BA">
      <w:pPr>
        <w:spacing w:after="0" w:line="240" w:lineRule="auto"/>
        <w:jc w:val="both"/>
        <w:rPr>
          <w:ins w:id="896" w:author="Zoning Inspector" w:date="2018-03-28T14:01:00Z"/>
          <w:rFonts w:ascii="Times New Roman" w:hAnsi="Times New Roman" w:cs="Times New Roman"/>
          <w:b/>
          <w:sz w:val="24"/>
          <w:szCs w:val="24"/>
          <w:rPrChange w:id="897" w:author="jchrisman" w:date="2018-10-31T15:34:00Z">
            <w:rPr>
              <w:ins w:id="898" w:author="Zoning Inspector" w:date="2018-03-28T14:01:00Z"/>
              <w:rFonts w:ascii="Bookman Old Style" w:hAnsi="Bookman Old Style" w:cs="Arial"/>
              <w:b/>
              <w:color w:val="333333"/>
              <w:sz w:val="27"/>
              <w:szCs w:val="27"/>
              <w:u w:val="single"/>
            </w:rPr>
          </w:rPrChange>
        </w:rPr>
        <w:pPrChange w:id="899" w:author="chris nadler" w:date="2018-10-03T16:12:00Z">
          <w:pPr>
            <w:jc w:val="both"/>
          </w:pPr>
        </w:pPrChange>
      </w:pPr>
      <w:ins w:id="900" w:author="Zoning Inspector" w:date="2018-03-28T14:01:00Z">
        <w:r w:rsidRPr="00CA50FC">
          <w:rPr>
            <w:rFonts w:ascii="Times New Roman" w:hAnsi="Times New Roman" w:cs="Times New Roman"/>
            <w:b/>
            <w:sz w:val="24"/>
            <w:szCs w:val="24"/>
            <w:rPrChange w:id="901" w:author="jchrisman" w:date="2018-10-31T15:34:00Z">
              <w:rPr>
                <w:rFonts w:ascii="Bookman Old Style" w:hAnsi="Bookman Old Style" w:cs="Arial"/>
                <w:b/>
                <w:color w:val="333333"/>
                <w:sz w:val="27"/>
                <w:szCs w:val="27"/>
                <w:u w:val="single"/>
              </w:rPr>
            </w:rPrChange>
          </w:rPr>
          <w:t>JUNKED VEHICLE</w:t>
        </w:r>
      </w:ins>
    </w:p>
    <w:p w:rsidR="00963A4C" w:rsidRPr="00CA50FC" w:rsidRDefault="00A424BA">
      <w:pPr>
        <w:spacing w:after="0" w:line="240" w:lineRule="auto"/>
        <w:jc w:val="both"/>
        <w:rPr>
          <w:rFonts w:ascii="Times New Roman" w:hAnsi="Times New Roman" w:cs="Times New Roman"/>
          <w:b/>
          <w:sz w:val="24"/>
          <w:szCs w:val="24"/>
          <w:rPrChange w:id="902" w:author="jchrisman" w:date="2018-10-31T15:34:00Z">
            <w:rPr>
              <w:rFonts w:ascii="Bookman Old Style" w:hAnsi="Bookman Old Style" w:cs="Arial"/>
              <w:color w:val="333333"/>
              <w:sz w:val="27"/>
              <w:szCs w:val="27"/>
            </w:rPr>
          </w:rPrChange>
        </w:rPr>
        <w:pPrChange w:id="903" w:author="chris nadler" w:date="2018-10-03T16:12:00Z">
          <w:pPr>
            <w:ind w:left="720"/>
            <w:jc w:val="both"/>
          </w:pPr>
        </w:pPrChange>
      </w:pPr>
      <w:ins w:id="904" w:author="Zoning Inspector" w:date="2018-03-28T14:01:00Z">
        <w:r w:rsidRPr="00CA50FC">
          <w:rPr>
            <w:rFonts w:ascii="Times New Roman" w:hAnsi="Times New Roman" w:cs="Times New Roman"/>
            <w:b/>
            <w:sz w:val="24"/>
            <w:szCs w:val="24"/>
            <w:rPrChange w:id="905" w:author="jchrisman" w:date="2018-10-31T15:34:00Z">
              <w:rPr>
                <w:rFonts w:ascii="Bookman Old Style" w:hAnsi="Bookman Old Style" w:cs="Arial"/>
                <w:b/>
                <w:color w:val="333333"/>
                <w:sz w:val="27"/>
                <w:szCs w:val="27"/>
                <w:u w:val="single"/>
              </w:rPr>
            </w:rPrChange>
          </w:rPr>
          <w:tab/>
          <w:t>See “Abandoned Vehicle”</w:t>
        </w:r>
      </w:ins>
    </w:p>
    <w:p w:rsidR="00963A4C" w:rsidRPr="00CA50FC" w:rsidRDefault="00A424BA">
      <w:pPr>
        <w:spacing w:after="0" w:line="240" w:lineRule="auto"/>
        <w:rPr>
          <w:del w:id="906" w:author="chris nadler" w:date="2018-10-03T16:04:00Z"/>
          <w:rFonts w:ascii="Times New Roman" w:hAnsi="Times New Roman" w:cs="Times New Roman"/>
          <w:b/>
          <w:bCs/>
          <w:sz w:val="24"/>
          <w:szCs w:val="24"/>
          <w:rPrChange w:id="907" w:author="jchrisman" w:date="2018-10-31T15:34:00Z">
            <w:rPr>
              <w:del w:id="908" w:author="chris nadler" w:date="2018-10-03T16:04:00Z"/>
              <w:rFonts w:ascii="Bookman Old Style" w:hAnsi="Bookman Old Style" w:cs="Arial"/>
              <w:b/>
              <w:bCs/>
              <w:color w:val="333333"/>
              <w:sz w:val="27"/>
              <w:szCs w:val="27"/>
            </w:rPr>
          </w:rPrChange>
        </w:rPr>
        <w:pPrChange w:id="909" w:author="chris nadler" w:date="2018-10-03T16:12:00Z">
          <w:pPr/>
        </w:pPrChange>
      </w:pPr>
      <w:del w:id="910" w:author="chris nadler" w:date="2018-10-03T16:04:00Z">
        <w:r w:rsidRPr="00CA50FC" w:rsidDel="00106676">
          <w:rPr>
            <w:rStyle w:val="Hyperlink"/>
            <w:rFonts w:ascii="Times New Roman" w:hAnsi="Times New Roman" w:cs="Times New Roman"/>
            <w:b/>
            <w:bCs/>
            <w:color w:val="auto"/>
            <w:sz w:val="24"/>
            <w:szCs w:val="24"/>
            <w:u w:val="none"/>
            <w:rPrChange w:id="911"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912" w:author="jchrisman" w:date="2018-10-31T15:34:00Z">
              <w:rPr>
                <w:rStyle w:val="Hyperlink"/>
                <w:rFonts w:ascii="Bookman Old Style" w:hAnsi="Bookman Old Style" w:cs="Arial"/>
                <w:b/>
                <w:bCs/>
                <w:color w:val="000000"/>
                <w:sz w:val="27"/>
                <w:szCs w:val="27"/>
              </w:rPr>
            </w:rPrChange>
          </w:rPr>
          <w:delInstrText xml:space="preserve"> HYPERLINK "https://ecode360.com/9049591" \l "9049591" </w:delInstrText>
        </w:r>
        <w:r w:rsidRPr="00CA50FC" w:rsidDel="00106676">
          <w:rPr>
            <w:rStyle w:val="Hyperlink"/>
            <w:rFonts w:ascii="Times New Roman" w:hAnsi="Times New Roman" w:cs="Times New Roman"/>
            <w:b/>
            <w:bCs/>
            <w:color w:val="auto"/>
            <w:sz w:val="24"/>
            <w:szCs w:val="24"/>
            <w:u w:val="none"/>
            <w:rPrChange w:id="913"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914" w:author="jchrisman" w:date="2018-10-31T15:34:00Z">
              <w:rPr>
                <w:rStyle w:val="Hyperlink"/>
                <w:rFonts w:ascii="Bookman Old Style" w:hAnsi="Bookman Old Style" w:cs="Arial"/>
                <w:b/>
                <w:bCs/>
                <w:color w:val="000000"/>
                <w:sz w:val="27"/>
                <w:szCs w:val="27"/>
              </w:rPr>
            </w:rPrChange>
          </w:rPr>
          <w:delText>MOTOR VEHICLE</w:delText>
        </w:r>
        <w:r w:rsidRPr="00CA50FC" w:rsidDel="00106676">
          <w:rPr>
            <w:rStyle w:val="Hyperlink"/>
            <w:rFonts w:ascii="Times New Roman" w:hAnsi="Times New Roman" w:cs="Times New Roman"/>
            <w:b/>
            <w:bCs/>
            <w:color w:val="auto"/>
            <w:sz w:val="24"/>
            <w:szCs w:val="24"/>
            <w:u w:val="none"/>
            <w:rPrChange w:id="915"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pacing w:after="0" w:line="240" w:lineRule="auto"/>
        <w:ind w:left="720"/>
        <w:jc w:val="both"/>
        <w:rPr>
          <w:del w:id="916" w:author="chris nadler" w:date="2018-10-03T16:04:00Z"/>
          <w:rFonts w:ascii="Times New Roman" w:hAnsi="Times New Roman" w:cs="Times New Roman"/>
          <w:sz w:val="24"/>
          <w:szCs w:val="24"/>
          <w:rPrChange w:id="917" w:author="jchrisman" w:date="2018-10-31T15:34:00Z">
            <w:rPr>
              <w:del w:id="918" w:author="chris nadler" w:date="2018-10-03T16:04:00Z"/>
              <w:rFonts w:ascii="Bookman Old Style" w:hAnsi="Bookman Old Style" w:cs="Arial"/>
              <w:color w:val="333333"/>
              <w:sz w:val="27"/>
              <w:szCs w:val="27"/>
            </w:rPr>
          </w:rPrChange>
        </w:rPr>
        <w:pPrChange w:id="919" w:author="chris nadler" w:date="2018-10-03T16:12:00Z">
          <w:pPr>
            <w:ind w:left="720"/>
            <w:jc w:val="both"/>
          </w:pPr>
        </w:pPrChange>
      </w:pPr>
      <w:del w:id="920" w:author="chris nadler" w:date="2018-10-03T16:04:00Z">
        <w:r w:rsidRPr="00CA50FC">
          <w:rPr>
            <w:rFonts w:ascii="Times New Roman" w:hAnsi="Times New Roman" w:cs="Times New Roman"/>
            <w:sz w:val="24"/>
            <w:szCs w:val="24"/>
            <w:rPrChange w:id="921" w:author="jchrisman" w:date="2018-10-31T15:34:00Z">
              <w:rPr>
                <w:rFonts w:ascii="Bookman Old Style" w:hAnsi="Bookman Old Style" w:cs="Arial"/>
                <w:color w:val="333333"/>
                <w:sz w:val="27"/>
                <w:szCs w:val="27"/>
                <w:u w:val="single"/>
              </w:rPr>
            </w:rPrChange>
          </w:rPr>
          <w:delText>Every vehicle which is propelled by a power other than muscular power. Motor vehicles shall include but not be limited to automobiles, trucks, motorcycles, motor bikes, boats, all terrain vehicles, snowmobiles, etc.</w:delText>
        </w:r>
      </w:del>
    </w:p>
    <w:p w:rsidR="00963A4C" w:rsidRPr="00CA50FC" w:rsidRDefault="00963A4C">
      <w:pPr>
        <w:spacing w:after="0" w:line="240" w:lineRule="auto"/>
        <w:rPr>
          <w:ins w:id="922" w:author="chris nadler" w:date="2018-10-03T16:04:00Z"/>
          <w:rStyle w:val="Hyperlink"/>
          <w:rFonts w:ascii="Times New Roman" w:hAnsi="Times New Roman" w:cs="Times New Roman"/>
          <w:b/>
          <w:bCs/>
          <w:color w:val="auto"/>
          <w:sz w:val="24"/>
          <w:szCs w:val="24"/>
          <w:u w:val="none"/>
          <w:rPrChange w:id="923" w:author="jchrisman" w:date="2018-10-31T15:34:00Z">
            <w:rPr>
              <w:ins w:id="924" w:author="chris nadler" w:date="2018-10-03T16:04:00Z"/>
              <w:rStyle w:val="Hyperlink"/>
              <w:rFonts w:ascii="Arial" w:hAnsi="Arial" w:cs="Arial"/>
              <w:b/>
              <w:bCs/>
              <w:color w:val="auto"/>
              <w:sz w:val="24"/>
              <w:szCs w:val="24"/>
              <w:u w:val="none"/>
            </w:rPr>
          </w:rPrChange>
        </w:rPr>
      </w:pPr>
    </w:p>
    <w:p w:rsidR="00963A4C" w:rsidRPr="00CA50FC" w:rsidRDefault="00A424BA">
      <w:pPr>
        <w:spacing w:after="0" w:line="240" w:lineRule="auto"/>
        <w:ind w:firstLine="720"/>
        <w:rPr>
          <w:rFonts w:ascii="Times New Roman" w:hAnsi="Times New Roman" w:cs="Times New Roman"/>
          <w:b/>
          <w:bCs/>
          <w:sz w:val="24"/>
          <w:szCs w:val="24"/>
          <w:rPrChange w:id="925" w:author="jchrisman" w:date="2018-10-31T15:34:00Z">
            <w:rPr>
              <w:rFonts w:ascii="Bookman Old Style" w:hAnsi="Bookman Old Style" w:cs="Arial"/>
              <w:b/>
              <w:bCs/>
              <w:color w:val="333333"/>
              <w:sz w:val="27"/>
              <w:szCs w:val="27"/>
            </w:rPr>
          </w:rPrChange>
        </w:rPr>
        <w:pPrChange w:id="926" w:author="chris nadler" w:date="2018-10-03T16:12:00Z">
          <w:pPr/>
        </w:pPrChange>
      </w:pPr>
      <w:r w:rsidRPr="00CA50FC">
        <w:rPr>
          <w:rStyle w:val="Hyperlink"/>
          <w:rFonts w:ascii="Times New Roman" w:hAnsi="Times New Roman" w:cs="Times New Roman"/>
          <w:b/>
          <w:bCs/>
          <w:color w:val="auto"/>
          <w:sz w:val="24"/>
          <w:szCs w:val="24"/>
          <w:u w:val="none"/>
          <w:rPrChange w:id="927"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928" w:author="jchrisman" w:date="2018-10-31T15:34:00Z">
            <w:rPr>
              <w:rStyle w:val="Hyperlink"/>
              <w:rFonts w:ascii="Bookman Old Style" w:hAnsi="Bookman Old Style" w:cs="Arial"/>
              <w:b/>
              <w:bCs/>
              <w:color w:val="000000"/>
              <w:sz w:val="27"/>
              <w:szCs w:val="27"/>
            </w:rPr>
          </w:rPrChange>
        </w:rPr>
        <w:instrText xml:space="preserve"> HYPERLINK "https://ecode360.com/9049594" \l "9049594" </w:instrText>
      </w:r>
      <w:r w:rsidRPr="00CA50FC">
        <w:rPr>
          <w:rStyle w:val="Hyperlink"/>
          <w:rFonts w:ascii="Times New Roman" w:hAnsi="Times New Roman" w:cs="Times New Roman"/>
          <w:b/>
          <w:bCs/>
          <w:color w:val="auto"/>
          <w:sz w:val="24"/>
          <w:szCs w:val="24"/>
          <w:u w:val="none"/>
          <w:rPrChange w:id="929"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930" w:author="jchrisman" w:date="2018-10-31T15:34:00Z">
            <w:rPr>
              <w:rStyle w:val="Hyperlink"/>
              <w:rFonts w:ascii="Bookman Old Style" w:hAnsi="Bookman Old Style" w:cs="Arial"/>
              <w:b/>
              <w:bCs/>
              <w:color w:val="000000"/>
              <w:sz w:val="27"/>
              <w:szCs w:val="27"/>
            </w:rPr>
          </w:rPrChange>
        </w:rPr>
        <w:t>MOTORCYCLE, SNOWMOBILE, ATV, JET SKI</w:t>
      </w:r>
      <w:r w:rsidRPr="00CA50FC">
        <w:rPr>
          <w:rStyle w:val="Hyperlink"/>
          <w:rFonts w:ascii="Times New Roman" w:hAnsi="Times New Roman" w:cs="Times New Roman"/>
          <w:b/>
          <w:bCs/>
          <w:color w:val="auto"/>
          <w:sz w:val="24"/>
          <w:szCs w:val="24"/>
          <w:u w:val="none"/>
          <w:rPrChange w:id="931"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pacing w:after="0" w:line="240" w:lineRule="auto"/>
        <w:ind w:left="720"/>
        <w:jc w:val="both"/>
        <w:rPr>
          <w:ins w:id="932" w:author="Zoning Inspector" w:date="2018-03-28T13:21:00Z"/>
          <w:rFonts w:ascii="Times New Roman" w:hAnsi="Times New Roman" w:cs="Times New Roman"/>
          <w:sz w:val="24"/>
          <w:szCs w:val="24"/>
          <w:rPrChange w:id="933" w:author="jchrisman" w:date="2018-10-31T15:34:00Z">
            <w:rPr>
              <w:ins w:id="934" w:author="Zoning Inspector" w:date="2018-03-28T13:21:00Z"/>
              <w:rFonts w:ascii="Bookman Old Style" w:hAnsi="Bookman Old Style" w:cs="Arial"/>
              <w:color w:val="333333"/>
              <w:sz w:val="27"/>
              <w:szCs w:val="27"/>
            </w:rPr>
          </w:rPrChange>
        </w:rPr>
        <w:pPrChange w:id="935" w:author="chris nadler" w:date="2018-10-03T16:12:00Z">
          <w:pPr>
            <w:ind w:left="720"/>
            <w:jc w:val="both"/>
          </w:pPr>
        </w:pPrChange>
      </w:pPr>
      <w:proofErr w:type="gramStart"/>
      <w:r w:rsidRPr="00CA50FC">
        <w:rPr>
          <w:rFonts w:ascii="Times New Roman" w:hAnsi="Times New Roman" w:cs="Times New Roman"/>
          <w:sz w:val="24"/>
          <w:szCs w:val="24"/>
          <w:rPrChange w:id="936" w:author="jchrisman" w:date="2018-10-31T15:34:00Z">
            <w:rPr>
              <w:rFonts w:ascii="Bookman Old Style" w:hAnsi="Bookman Old Style" w:cs="Arial"/>
              <w:color w:val="333333"/>
              <w:sz w:val="27"/>
              <w:szCs w:val="27"/>
              <w:u w:val="single"/>
            </w:rPr>
          </w:rPrChange>
        </w:rPr>
        <w:t>Unenclosed motor</w:t>
      </w:r>
      <w:del w:id="937" w:author="Zoning Inspector" w:date="2018-03-28T14:38:00Z">
        <w:r w:rsidRPr="00CA50FC">
          <w:rPr>
            <w:rFonts w:ascii="Times New Roman" w:hAnsi="Times New Roman" w:cs="Times New Roman"/>
            <w:sz w:val="24"/>
            <w:szCs w:val="24"/>
            <w:rPrChange w:id="938" w:author="jchrisman" w:date="2018-10-31T15:34:00Z">
              <w:rPr>
                <w:rFonts w:ascii="Bookman Old Style" w:hAnsi="Bookman Old Style" w:cs="Arial"/>
                <w:color w:val="333333"/>
                <w:sz w:val="27"/>
                <w:szCs w:val="27"/>
                <w:u w:val="single"/>
              </w:rPr>
            </w:rPrChange>
          </w:rPr>
          <w:delText>ized</w:delText>
        </w:r>
      </w:del>
      <w:r w:rsidRPr="00CA50FC">
        <w:rPr>
          <w:rFonts w:ascii="Times New Roman" w:hAnsi="Times New Roman" w:cs="Times New Roman"/>
          <w:sz w:val="24"/>
          <w:szCs w:val="24"/>
          <w:rPrChange w:id="939" w:author="jchrisman" w:date="2018-10-31T15:34:00Z">
            <w:rPr>
              <w:rFonts w:ascii="Bookman Old Style" w:hAnsi="Bookman Old Style" w:cs="Arial"/>
              <w:color w:val="333333"/>
              <w:sz w:val="27"/>
              <w:szCs w:val="27"/>
              <w:u w:val="single"/>
            </w:rPr>
          </w:rPrChange>
        </w:rPr>
        <w:t xml:space="preserve"> vehicles having seats or saddles for the use of riders.</w:t>
      </w:r>
      <w:proofErr w:type="gramEnd"/>
    </w:p>
    <w:p w:rsidR="00963A4C" w:rsidRPr="00CA50FC" w:rsidRDefault="00963A4C">
      <w:pPr>
        <w:shd w:val="clear" w:color="auto" w:fill="FFFFFF"/>
        <w:spacing w:after="0" w:line="240" w:lineRule="auto"/>
        <w:rPr>
          <w:ins w:id="940" w:author="chris nadler" w:date="2018-10-03T16:04:00Z"/>
          <w:rStyle w:val="Hyperlink"/>
          <w:rFonts w:ascii="Times New Roman" w:hAnsi="Times New Roman" w:cs="Times New Roman"/>
          <w:b/>
          <w:bCs/>
          <w:color w:val="auto"/>
          <w:sz w:val="24"/>
          <w:szCs w:val="24"/>
          <w:u w:val="none"/>
          <w:rPrChange w:id="941" w:author="jchrisman" w:date="2018-10-31T15:34:00Z">
            <w:rPr>
              <w:ins w:id="942" w:author="chris nadler" w:date="2018-10-03T16:04:00Z"/>
              <w:rStyle w:val="Hyperlink"/>
              <w:rFonts w:ascii="Arial" w:hAnsi="Arial" w:cs="Arial"/>
              <w:b/>
              <w:bCs/>
              <w:color w:val="auto"/>
              <w:sz w:val="24"/>
              <w:szCs w:val="24"/>
              <w:u w:val="none"/>
            </w:rPr>
          </w:rPrChange>
        </w:rPr>
      </w:pPr>
    </w:p>
    <w:p w:rsidR="00963A4C" w:rsidRPr="00CA50FC" w:rsidRDefault="00A424BA">
      <w:pPr>
        <w:shd w:val="clear" w:color="auto" w:fill="FFFFFF"/>
        <w:spacing w:after="0" w:line="240" w:lineRule="auto"/>
        <w:ind w:firstLine="720"/>
        <w:rPr>
          <w:rFonts w:ascii="Times New Roman" w:hAnsi="Times New Roman" w:cs="Times New Roman"/>
          <w:b/>
          <w:bCs/>
          <w:sz w:val="24"/>
          <w:szCs w:val="24"/>
          <w:rPrChange w:id="943" w:author="jchrisman" w:date="2018-10-31T15:34:00Z">
            <w:rPr>
              <w:rFonts w:ascii="Bookman Old Style" w:hAnsi="Bookman Old Style" w:cs="Arial"/>
              <w:b/>
              <w:bCs/>
              <w:color w:val="333333"/>
              <w:sz w:val="27"/>
              <w:szCs w:val="27"/>
            </w:rPr>
          </w:rPrChange>
        </w:rPr>
        <w:pPrChange w:id="944" w:author="chris nadler" w:date="2018-10-03T16:12:00Z">
          <w:pPr>
            <w:shd w:val="clear" w:color="auto" w:fill="FFFFFF"/>
          </w:pPr>
        </w:pPrChange>
      </w:pPr>
      <w:r w:rsidRPr="00CA50FC">
        <w:rPr>
          <w:rStyle w:val="Hyperlink"/>
          <w:rFonts w:ascii="Times New Roman" w:hAnsi="Times New Roman" w:cs="Times New Roman"/>
          <w:b/>
          <w:bCs/>
          <w:color w:val="auto"/>
          <w:sz w:val="24"/>
          <w:szCs w:val="24"/>
          <w:u w:val="none"/>
          <w:rPrChange w:id="945"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946" w:author="jchrisman" w:date="2018-10-31T15:34:00Z">
            <w:rPr>
              <w:rStyle w:val="Hyperlink"/>
              <w:rFonts w:ascii="Bookman Old Style" w:hAnsi="Bookman Old Style" w:cs="Arial"/>
              <w:b/>
              <w:bCs/>
              <w:color w:val="000000"/>
              <w:sz w:val="27"/>
              <w:szCs w:val="27"/>
            </w:rPr>
          </w:rPrChange>
        </w:rPr>
        <w:instrText xml:space="preserve"> HYPERLINK "https://ecode360.com/9049673" \l "9049673" </w:instrText>
      </w:r>
      <w:r w:rsidRPr="00CA50FC">
        <w:rPr>
          <w:rStyle w:val="Hyperlink"/>
          <w:rFonts w:ascii="Times New Roman" w:hAnsi="Times New Roman" w:cs="Times New Roman"/>
          <w:b/>
          <w:bCs/>
          <w:color w:val="auto"/>
          <w:sz w:val="24"/>
          <w:szCs w:val="24"/>
          <w:u w:val="none"/>
          <w:rPrChange w:id="947"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948" w:author="jchrisman" w:date="2018-10-31T15:34:00Z">
            <w:rPr>
              <w:rStyle w:val="Hyperlink"/>
              <w:rFonts w:ascii="Bookman Old Style" w:hAnsi="Bookman Old Style" w:cs="Arial"/>
              <w:b/>
              <w:bCs/>
              <w:color w:val="000000"/>
              <w:sz w:val="27"/>
              <w:szCs w:val="27"/>
            </w:rPr>
          </w:rPrChange>
        </w:rPr>
        <w:t>RECREATIONAL VEHICLE</w:t>
      </w:r>
      <w:r w:rsidRPr="00CA50FC">
        <w:rPr>
          <w:rStyle w:val="Hyperlink"/>
          <w:rFonts w:ascii="Times New Roman" w:hAnsi="Times New Roman" w:cs="Times New Roman"/>
          <w:b/>
          <w:bCs/>
          <w:color w:val="auto"/>
          <w:sz w:val="24"/>
          <w:szCs w:val="24"/>
          <w:u w:val="none"/>
          <w:rPrChange w:id="949"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hd w:val="clear" w:color="auto" w:fill="FFFFFF"/>
        <w:spacing w:after="0" w:line="240" w:lineRule="auto"/>
        <w:ind w:left="720"/>
        <w:jc w:val="both"/>
        <w:rPr>
          <w:rFonts w:ascii="Times New Roman" w:hAnsi="Times New Roman" w:cs="Times New Roman"/>
          <w:sz w:val="24"/>
          <w:szCs w:val="24"/>
          <w:rPrChange w:id="950" w:author="jchrisman" w:date="2018-10-31T15:34:00Z">
            <w:rPr>
              <w:rFonts w:ascii="Bookman Old Style" w:hAnsi="Bookman Old Style" w:cs="Arial"/>
              <w:color w:val="333333"/>
              <w:sz w:val="27"/>
              <w:szCs w:val="27"/>
            </w:rPr>
          </w:rPrChange>
        </w:rPr>
        <w:pPrChange w:id="951" w:author="chris nadler" w:date="2018-10-03T16:12:00Z">
          <w:pPr>
            <w:shd w:val="clear" w:color="auto" w:fill="FFFFFF"/>
            <w:ind w:left="720"/>
            <w:jc w:val="both"/>
          </w:pPr>
        </w:pPrChange>
      </w:pPr>
      <w:r w:rsidRPr="00CA50FC">
        <w:rPr>
          <w:rFonts w:ascii="Times New Roman" w:hAnsi="Times New Roman" w:cs="Times New Roman"/>
          <w:sz w:val="24"/>
          <w:szCs w:val="24"/>
          <w:rPrChange w:id="952" w:author="jchrisman" w:date="2018-10-31T15:34:00Z">
            <w:rPr>
              <w:rFonts w:ascii="Bookman Old Style" w:hAnsi="Bookman Old Style" w:cs="Arial"/>
              <w:color w:val="333333"/>
              <w:sz w:val="27"/>
              <w:szCs w:val="27"/>
              <w:u w:val="single"/>
            </w:rPr>
          </w:rPrChange>
        </w:rPr>
        <w:t>A vehicle type unit primarily designed as temporary living quarters for recreational, camping or travel use, which either has its own mode of power or is mounted on or drawn by another vehicle. The basic entities are:</w:t>
      </w:r>
    </w:p>
    <w:p w:rsidR="00963A4C" w:rsidRPr="00CA50FC" w:rsidRDefault="00A424BA">
      <w:pPr>
        <w:shd w:val="clear" w:color="auto" w:fill="FFFFFF"/>
        <w:spacing w:after="0" w:line="240" w:lineRule="auto"/>
        <w:ind w:left="720"/>
        <w:rPr>
          <w:del w:id="953" w:author="chris nadler" w:date="2018-10-03T16:05:00Z"/>
          <w:rFonts w:ascii="Times New Roman" w:hAnsi="Times New Roman" w:cs="Times New Roman"/>
          <w:sz w:val="24"/>
          <w:szCs w:val="24"/>
          <w:rPrChange w:id="954" w:author="jchrisman" w:date="2018-10-31T15:34:00Z">
            <w:rPr>
              <w:del w:id="955" w:author="chris nadler" w:date="2018-10-03T16:05:00Z"/>
              <w:rFonts w:ascii="Bookman Old Style" w:hAnsi="Bookman Old Style" w:cs="Arial"/>
              <w:color w:val="333333"/>
              <w:sz w:val="27"/>
              <w:szCs w:val="27"/>
            </w:rPr>
          </w:rPrChange>
        </w:rPr>
        <w:pPrChange w:id="956" w:author="chris nadler" w:date="2018-10-03T16:12:00Z">
          <w:pPr>
            <w:shd w:val="clear" w:color="auto" w:fill="FFFFFF"/>
            <w:spacing w:before="210" w:after="210"/>
            <w:ind w:left="720"/>
          </w:pPr>
        </w:pPrChange>
      </w:pPr>
      <w:r w:rsidRPr="00CA50FC">
        <w:rPr>
          <w:rStyle w:val="Hyperlink"/>
          <w:rFonts w:ascii="Times New Roman" w:hAnsi="Times New Roman" w:cs="Times New Roman"/>
          <w:b/>
          <w:bCs/>
          <w:color w:val="auto"/>
          <w:sz w:val="24"/>
          <w:szCs w:val="24"/>
          <w:u w:val="none"/>
          <w:rPrChange w:id="957"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958" w:author="jchrisman" w:date="2018-10-31T15:34:00Z">
            <w:rPr>
              <w:rStyle w:val="Hyperlink"/>
              <w:rFonts w:ascii="Bookman Old Style" w:hAnsi="Bookman Old Style" w:cs="Arial"/>
              <w:b/>
              <w:bCs/>
              <w:color w:val="444444"/>
              <w:sz w:val="27"/>
              <w:szCs w:val="27"/>
            </w:rPr>
          </w:rPrChange>
        </w:rPr>
        <w:instrText xml:space="preserve"> HYPERLINK "https://ecode360.com/9049674" \l "9049674" </w:instrText>
      </w:r>
      <w:r w:rsidRPr="00CA50FC">
        <w:rPr>
          <w:rStyle w:val="Hyperlink"/>
          <w:rFonts w:ascii="Times New Roman" w:hAnsi="Times New Roman" w:cs="Times New Roman"/>
          <w:b/>
          <w:bCs/>
          <w:color w:val="auto"/>
          <w:sz w:val="24"/>
          <w:szCs w:val="24"/>
          <w:u w:val="none"/>
          <w:rPrChange w:id="959"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960" w:author="jchrisman" w:date="2018-10-31T15:34:00Z">
            <w:rPr>
              <w:rStyle w:val="Hyperlink"/>
              <w:rFonts w:ascii="Bookman Old Style" w:hAnsi="Bookman Old Style" w:cs="Arial"/>
              <w:b/>
              <w:bCs/>
              <w:color w:val="444444"/>
              <w:sz w:val="27"/>
              <w:szCs w:val="27"/>
            </w:rPr>
          </w:rPrChange>
        </w:rPr>
        <w:t>A. </w:t>
      </w:r>
      <w:r w:rsidRPr="00CA50FC">
        <w:rPr>
          <w:rStyle w:val="Hyperlink"/>
          <w:rFonts w:ascii="Times New Roman" w:hAnsi="Times New Roman" w:cs="Times New Roman"/>
          <w:b/>
          <w:bCs/>
          <w:color w:val="auto"/>
          <w:sz w:val="24"/>
          <w:szCs w:val="24"/>
          <w:u w:val="none"/>
          <w:rPrChange w:id="961" w:author="jchrisman" w:date="2018-10-31T15:34:00Z">
            <w:rPr>
              <w:rStyle w:val="Hyperlink"/>
              <w:rFonts w:ascii="Bookman Old Style" w:hAnsi="Bookman Old Style" w:cs="Arial"/>
              <w:b/>
              <w:bCs/>
              <w:color w:val="444444"/>
              <w:sz w:val="27"/>
              <w:szCs w:val="27"/>
            </w:rPr>
          </w:rPrChange>
        </w:rPr>
        <w:fldChar w:fldCharType="end"/>
      </w:r>
    </w:p>
    <w:p w:rsidR="00963A4C" w:rsidRPr="00CA50FC" w:rsidRDefault="00A424BA">
      <w:pPr>
        <w:shd w:val="clear" w:color="auto" w:fill="FFFFFF"/>
        <w:spacing w:after="0" w:line="240" w:lineRule="auto"/>
        <w:ind w:left="720"/>
        <w:rPr>
          <w:rFonts w:ascii="Times New Roman" w:hAnsi="Times New Roman" w:cs="Times New Roman"/>
          <w:b/>
          <w:bCs/>
          <w:sz w:val="24"/>
          <w:szCs w:val="24"/>
          <w:rPrChange w:id="962" w:author="jchrisman" w:date="2018-10-31T15:34:00Z">
            <w:rPr>
              <w:rFonts w:ascii="Bookman Old Style" w:hAnsi="Bookman Old Style" w:cs="Arial"/>
              <w:b/>
              <w:bCs/>
              <w:color w:val="333333"/>
              <w:sz w:val="27"/>
              <w:szCs w:val="27"/>
            </w:rPr>
          </w:rPrChange>
        </w:rPr>
        <w:pPrChange w:id="963" w:author="chris nadler" w:date="2018-10-03T16:12:00Z">
          <w:pPr>
            <w:shd w:val="clear" w:color="auto" w:fill="FFFFFF"/>
            <w:spacing w:before="210" w:after="210" w:line="330" w:lineRule="atLeast"/>
            <w:ind w:left="720"/>
            <w:jc w:val="both"/>
          </w:pPr>
        </w:pPrChange>
      </w:pPr>
      <w:r w:rsidRPr="00CA50FC">
        <w:rPr>
          <w:rStyle w:val="Hyperlink"/>
          <w:rFonts w:ascii="Times New Roman" w:hAnsi="Times New Roman" w:cs="Times New Roman"/>
          <w:b/>
          <w:bCs/>
          <w:color w:val="auto"/>
          <w:sz w:val="24"/>
          <w:szCs w:val="24"/>
          <w:u w:val="none"/>
          <w:rPrChange w:id="964"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965" w:author="jchrisman" w:date="2018-10-31T15:34:00Z">
            <w:rPr>
              <w:rStyle w:val="Hyperlink"/>
              <w:rFonts w:ascii="Bookman Old Style" w:hAnsi="Bookman Old Style" w:cs="Arial"/>
              <w:b/>
              <w:bCs/>
              <w:color w:val="000000"/>
              <w:sz w:val="27"/>
              <w:szCs w:val="27"/>
            </w:rPr>
          </w:rPrChange>
        </w:rPr>
        <w:instrText xml:space="preserve"> HYPERLINK "https://ecode360.com/9049674" \l "9049674" </w:instrText>
      </w:r>
      <w:r w:rsidRPr="00CA50FC">
        <w:rPr>
          <w:rStyle w:val="Hyperlink"/>
          <w:rFonts w:ascii="Times New Roman" w:hAnsi="Times New Roman" w:cs="Times New Roman"/>
          <w:b/>
          <w:bCs/>
          <w:color w:val="auto"/>
          <w:sz w:val="24"/>
          <w:szCs w:val="24"/>
          <w:u w:val="none"/>
          <w:rPrChange w:id="966"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967" w:author="jchrisman" w:date="2018-10-31T15:34:00Z">
            <w:rPr>
              <w:rStyle w:val="Hyperlink"/>
              <w:rFonts w:ascii="Bookman Old Style" w:hAnsi="Bookman Old Style" w:cs="Arial"/>
              <w:b/>
              <w:bCs/>
              <w:color w:val="000000"/>
              <w:sz w:val="27"/>
              <w:szCs w:val="27"/>
            </w:rPr>
          </w:rPrChange>
        </w:rPr>
        <w:t>TRAVEL TRAILER</w:t>
      </w:r>
      <w:r w:rsidRPr="00CA50FC">
        <w:rPr>
          <w:rStyle w:val="Hyperlink"/>
          <w:rFonts w:ascii="Times New Roman" w:hAnsi="Times New Roman" w:cs="Times New Roman"/>
          <w:b/>
          <w:bCs/>
          <w:color w:val="auto"/>
          <w:sz w:val="24"/>
          <w:szCs w:val="24"/>
          <w:u w:val="none"/>
          <w:rPrChange w:id="968"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hd w:val="clear" w:color="auto" w:fill="FFFFFF"/>
        <w:spacing w:after="0" w:line="240" w:lineRule="auto"/>
        <w:ind w:left="720"/>
        <w:jc w:val="both"/>
        <w:rPr>
          <w:rFonts w:ascii="Times New Roman" w:hAnsi="Times New Roman" w:cs="Times New Roman"/>
          <w:sz w:val="24"/>
          <w:szCs w:val="24"/>
          <w:rPrChange w:id="969" w:author="jchrisman" w:date="2018-10-31T15:34:00Z">
            <w:rPr>
              <w:rFonts w:ascii="Bookman Old Style" w:hAnsi="Bookman Old Style" w:cs="Arial"/>
              <w:color w:val="333333"/>
              <w:sz w:val="27"/>
              <w:szCs w:val="27"/>
            </w:rPr>
          </w:rPrChange>
        </w:rPr>
        <w:pPrChange w:id="970" w:author="chris nadler" w:date="2018-10-03T16:12:00Z">
          <w:pPr>
            <w:shd w:val="clear" w:color="auto" w:fill="FFFFFF"/>
            <w:spacing w:before="210" w:after="210" w:line="330" w:lineRule="atLeast"/>
            <w:ind w:left="720"/>
            <w:jc w:val="both"/>
          </w:pPr>
        </w:pPrChange>
      </w:pPr>
      <w:r w:rsidRPr="00CA50FC">
        <w:rPr>
          <w:rFonts w:ascii="Times New Roman" w:hAnsi="Times New Roman" w:cs="Times New Roman"/>
          <w:sz w:val="24"/>
          <w:szCs w:val="24"/>
          <w:rPrChange w:id="971" w:author="jchrisman" w:date="2018-10-31T15:34:00Z">
            <w:rPr>
              <w:rFonts w:ascii="Bookman Old Style" w:hAnsi="Bookman Old Style" w:cs="Arial"/>
              <w:color w:val="333333"/>
              <w:sz w:val="27"/>
              <w:szCs w:val="27"/>
              <w:u w:val="single"/>
            </w:rPr>
          </w:rPrChange>
        </w:rPr>
        <w:lastRenderedPageBreak/>
        <w:t xml:space="preserve">A </w:t>
      </w:r>
      <w:del w:id="972" w:author="Zoning Inspector" w:date="2018-03-28T14:39:00Z">
        <w:r w:rsidRPr="00CA50FC">
          <w:rPr>
            <w:rFonts w:ascii="Times New Roman" w:hAnsi="Times New Roman" w:cs="Times New Roman"/>
            <w:sz w:val="24"/>
            <w:szCs w:val="24"/>
            <w:rPrChange w:id="973" w:author="jchrisman" w:date="2018-10-31T15:34:00Z">
              <w:rPr>
                <w:rFonts w:ascii="Bookman Old Style" w:hAnsi="Bookman Old Style" w:cs="Arial"/>
                <w:color w:val="333333"/>
                <w:sz w:val="27"/>
                <w:szCs w:val="27"/>
                <w:u w:val="single"/>
              </w:rPr>
            </w:rPrChange>
          </w:rPr>
          <w:delText xml:space="preserve">licensed </w:delText>
        </w:r>
      </w:del>
      <w:ins w:id="974" w:author="Zoning Inspector" w:date="2018-03-28T14:39:00Z">
        <w:r w:rsidRPr="00CA50FC">
          <w:rPr>
            <w:rFonts w:ascii="Times New Roman" w:hAnsi="Times New Roman" w:cs="Times New Roman"/>
            <w:sz w:val="24"/>
            <w:szCs w:val="24"/>
            <w:rPrChange w:id="975" w:author="jchrisman" w:date="2018-10-31T15:34:00Z">
              <w:rPr>
                <w:rFonts w:ascii="Bookman Old Style" w:hAnsi="Bookman Old Style" w:cs="Arial"/>
                <w:color w:val="333333"/>
                <w:sz w:val="27"/>
                <w:szCs w:val="27"/>
                <w:u w:val="single"/>
              </w:rPr>
            </w:rPrChange>
          </w:rPr>
          <w:t xml:space="preserve">registered </w:t>
        </w:r>
      </w:ins>
      <w:r w:rsidRPr="00CA50FC">
        <w:rPr>
          <w:rFonts w:ascii="Times New Roman" w:hAnsi="Times New Roman" w:cs="Times New Roman"/>
          <w:sz w:val="24"/>
          <w:szCs w:val="24"/>
          <w:rPrChange w:id="976" w:author="jchrisman" w:date="2018-10-31T15:34:00Z">
            <w:rPr>
              <w:rFonts w:ascii="Bookman Old Style" w:hAnsi="Bookman Old Style" w:cs="Arial"/>
              <w:color w:val="333333"/>
              <w:sz w:val="27"/>
              <w:szCs w:val="27"/>
              <w:u w:val="single"/>
            </w:rPr>
          </w:rPrChange>
        </w:rPr>
        <w:t>vehicular portable unit, mounted on wheels, of such a size or weight as not to require special highway movement permits when drawn by a motorized vehicle, and of a body width of no more than eight feet and a body length of no more than 38 feet when factory equipped for the road.</w:t>
      </w:r>
    </w:p>
    <w:p w:rsidR="00963A4C" w:rsidRPr="00CA50FC" w:rsidRDefault="00A424BA">
      <w:pPr>
        <w:shd w:val="clear" w:color="auto" w:fill="FFFFFF"/>
        <w:spacing w:after="0" w:line="240" w:lineRule="auto"/>
        <w:ind w:left="720"/>
        <w:rPr>
          <w:del w:id="977" w:author="chris nadler" w:date="2018-10-03T16:05:00Z"/>
          <w:rFonts w:ascii="Times New Roman" w:hAnsi="Times New Roman" w:cs="Times New Roman"/>
          <w:sz w:val="24"/>
          <w:szCs w:val="24"/>
          <w:rPrChange w:id="978" w:author="jchrisman" w:date="2018-10-31T15:34:00Z">
            <w:rPr>
              <w:del w:id="979" w:author="chris nadler" w:date="2018-10-03T16:05:00Z"/>
              <w:rFonts w:ascii="Bookman Old Style" w:hAnsi="Bookman Old Style" w:cs="Arial"/>
              <w:color w:val="333333"/>
              <w:sz w:val="27"/>
              <w:szCs w:val="27"/>
            </w:rPr>
          </w:rPrChange>
        </w:rPr>
        <w:pPrChange w:id="980" w:author="chris nadler" w:date="2018-10-03T16:12:00Z">
          <w:pPr>
            <w:shd w:val="clear" w:color="auto" w:fill="FFFFFF"/>
            <w:spacing w:before="210" w:after="210" w:line="240" w:lineRule="auto"/>
            <w:ind w:left="720"/>
          </w:pPr>
        </w:pPrChange>
      </w:pPr>
      <w:r w:rsidRPr="00CA50FC">
        <w:rPr>
          <w:rStyle w:val="Hyperlink"/>
          <w:rFonts w:ascii="Times New Roman" w:hAnsi="Times New Roman" w:cs="Times New Roman"/>
          <w:b/>
          <w:bCs/>
          <w:color w:val="auto"/>
          <w:sz w:val="24"/>
          <w:szCs w:val="24"/>
          <w:u w:val="none"/>
          <w:rPrChange w:id="981"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982" w:author="jchrisman" w:date="2018-10-31T15:34:00Z">
            <w:rPr>
              <w:rStyle w:val="Hyperlink"/>
              <w:rFonts w:ascii="Bookman Old Style" w:hAnsi="Bookman Old Style" w:cs="Arial"/>
              <w:b/>
              <w:bCs/>
              <w:color w:val="444444"/>
              <w:sz w:val="27"/>
              <w:szCs w:val="27"/>
            </w:rPr>
          </w:rPrChange>
        </w:rPr>
        <w:instrText xml:space="preserve"> HYPERLINK "https://ecode360.com/9049675" \l "9049675" </w:instrText>
      </w:r>
      <w:r w:rsidRPr="00CA50FC">
        <w:rPr>
          <w:rStyle w:val="Hyperlink"/>
          <w:rFonts w:ascii="Times New Roman" w:hAnsi="Times New Roman" w:cs="Times New Roman"/>
          <w:b/>
          <w:bCs/>
          <w:color w:val="auto"/>
          <w:sz w:val="24"/>
          <w:szCs w:val="24"/>
          <w:u w:val="none"/>
          <w:rPrChange w:id="983"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984" w:author="jchrisman" w:date="2018-10-31T15:34:00Z">
            <w:rPr>
              <w:rStyle w:val="Hyperlink"/>
              <w:rFonts w:ascii="Bookman Old Style" w:hAnsi="Bookman Old Style" w:cs="Arial"/>
              <w:b/>
              <w:bCs/>
              <w:color w:val="444444"/>
              <w:sz w:val="27"/>
              <w:szCs w:val="27"/>
            </w:rPr>
          </w:rPrChange>
        </w:rPr>
        <w:t>B. </w:t>
      </w:r>
      <w:r w:rsidRPr="00CA50FC">
        <w:rPr>
          <w:rStyle w:val="Hyperlink"/>
          <w:rFonts w:ascii="Times New Roman" w:hAnsi="Times New Roman" w:cs="Times New Roman"/>
          <w:b/>
          <w:bCs/>
          <w:color w:val="auto"/>
          <w:sz w:val="24"/>
          <w:szCs w:val="24"/>
          <w:u w:val="none"/>
          <w:rPrChange w:id="985" w:author="jchrisman" w:date="2018-10-31T15:34:00Z">
            <w:rPr>
              <w:rStyle w:val="Hyperlink"/>
              <w:rFonts w:ascii="Bookman Old Style" w:hAnsi="Bookman Old Style" w:cs="Arial"/>
              <w:b/>
              <w:bCs/>
              <w:color w:val="444444"/>
              <w:sz w:val="27"/>
              <w:szCs w:val="27"/>
            </w:rPr>
          </w:rPrChange>
        </w:rPr>
        <w:fldChar w:fldCharType="end"/>
      </w:r>
    </w:p>
    <w:p w:rsidR="00963A4C" w:rsidRPr="00CA50FC" w:rsidRDefault="00A424BA">
      <w:pPr>
        <w:shd w:val="clear" w:color="auto" w:fill="FFFFFF"/>
        <w:spacing w:after="0" w:line="240" w:lineRule="auto"/>
        <w:ind w:left="720"/>
        <w:rPr>
          <w:rFonts w:ascii="Times New Roman" w:hAnsi="Times New Roman" w:cs="Times New Roman"/>
          <w:b/>
          <w:bCs/>
          <w:sz w:val="24"/>
          <w:szCs w:val="24"/>
          <w:rPrChange w:id="986" w:author="jchrisman" w:date="2018-10-31T15:34:00Z">
            <w:rPr>
              <w:rFonts w:ascii="Bookman Old Style" w:hAnsi="Bookman Old Style" w:cs="Arial"/>
              <w:b/>
              <w:bCs/>
              <w:color w:val="333333"/>
              <w:sz w:val="27"/>
              <w:szCs w:val="27"/>
            </w:rPr>
          </w:rPrChange>
        </w:rPr>
        <w:pPrChange w:id="987" w:author="chris nadler" w:date="2018-10-03T16:12:00Z">
          <w:pPr>
            <w:shd w:val="clear" w:color="auto" w:fill="FFFFFF"/>
            <w:spacing w:before="210" w:after="210" w:line="330" w:lineRule="atLeast"/>
            <w:ind w:left="720"/>
            <w:jc w:val="both"/>
          </w:pPr>
        </w:pPrChange>
      </w:pPr>
      <w:r w:rsidRPr="00CA50FC">
        <w:rPr>
          <w:rStyle w:val="Hyperlink"/>
          <w:rFonts w:ascii="Times New Roman" w:hAnsi="Times New Roman" w:cs="Times New Roman"/>
          <w:b/>
          <w:bCs/>
          <w:color w:val="auto"/>
          <w:sz w:val="24"/>
          <w:szCs w:val="24"/>
          <w:u w:val="none"/>
          <w:rPrChange w:id="988"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989" w:author="jchrisman" w:date="2018-10-31T15:34:00Z">
            <w:rPr>
              <w:rStyle w:val="Hyperlink"/>
              <w:rFonts w:ascii="Bookman Old Style" w:hAnsi="Bookman Old Style" w:cs="Arial"/>
              <w:b/>
              <w:bCs/>
              <w:color w:val="000000"/>
              <w:sz w:val="27"/>
              <w:szCs w:val="27"/>
            </w:rPr>
          </w:rPrChange>
        </w:rPr>
        <w:instrText xml:space="preserve"> HYPERLINK "https://ecode360.com/9049675" \l "9049675" </w:instrText>
      </w:r>
      <w:r w:rsidRPr="00CA50FC">
        <w:rPr>
          <w:rStyle w:val="Hyperlink"/>
          <w:rFonts w:ascii="Times New Roman" w:hAnsi="Times New Roman" w:cs="Times New Roman"/>
          <w:b/>
          <w:bCs/>
          <w:color w:val="auto"/>
          <w:sz w:val="24"/>
          <w:szCs w:val="24"/>
          <w:u w:val="none"/>
          <w:rPrChange w:id="990"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991" w:author="jchrisman" w:date="2018-10-31T15:34:00Z">
            <w:rPr>
              <w:rStyle w:val="Hyperlink"/>
              <w:rFonts w:ascii="Bookman Old Style" w:hAnsi="Bookman Old Style" w:cs="Arial"/>
              <w:b/>
              <w:bCs/>
              <w:color w:val="000000"/>
              <w:sz w:val="27"/>
              <w:szCs w:val="27"/>
            </w:rPr>
          </w:rPrChange>
        </w:rPr>
        <w:t>CAMP TRAILER</w:t>
      </w:r>
      <w:r w:rsidRPr="00CA50FC">
        <w:rPr>
          <w:rStyle w:val="Hyperlink"/>
          <w:rFonts w:ascii="Times New Roman" w:hAnsi="Times New Roman" w:cs="Times New Roman"/>
          <w:b/>
          <w:bCs/>
          <w:color w:val="auto"/>
          <w:sz w:val="24"/>
          <w:szCs w:val="24"/>
          <w:u w:val="none"/>
          <w:rPrChange w:id="992" w:author="jchrisman" w:date="2018-10-31T15:34:00Z">
            <w:rPr>
              <w:rStyle w:val="Hyperlink"/>
              <w:rFonts w:ascii="Bookman Old Style" w:hAnsi="Bookman Old Style" w:cs="Arial"/>
              <w:b/>
              <w:bCs/>
              <w:color w:val="000000"/>
              <w:sz w:val="27"/>
              <w:szCs w:val="27"/>
            </w:rPr>
          </w:rPrChange>
        </w:rPr>
        <w:fldChar w:fldCharType="end"/>
      </w:r>
    </w:p>
    <w:p w:rsidR="00CA50FC" w:rsidRDefault="00A424BA">
      <w:pPr>
        <w:shd w:val="clear" w:color="auto" w:fill="FFFFFF"/>
        <w:spacing w:after="0" w:line="240" w:lineRule="auto"/>
        <w:ind w:left="720"/>
        <w:jc w:val="both"/>
        <w:rPr>
          <w:ins w:id="993" w:author="jchrisman" w:date="2018-10-31T15:36:00Z"/>
          <w:rFonts w:ascii="Times New Roman" w:hAnsi="Times New Roman" w:cs="Times New Roman"/>
          <w:sz w:val="24"/>
          <w:szCs w:val="24"/>
        </w:rPr>
      </w:pPr>
      <w:r w:rsidRPr="00CA50FC">
        <w:rPr>
          <w:rFonts w:ascii="Times New Roman" w:hAnsi="Times New Roman" w:cs="Times New Roman"/>
          <w:sz w:val="24"/>
          <w:szCs w:val="24"/>
          <w:rPrChange w:id="994" w:author="jchrisman" w:date="2018-10-31T15:34:00Z">
            <w:rPr>
              <w:rFonts w:ascii="Bookman Old Style" w:hAnsi="Bookman Old Style" w:cs="Arial"/>
              <w:color w:val="333333"/>
              <w:sz w:val="27"/>
              <w:szCs w:val="27"/>
              <w:u w:val="single"/>
            </w:rPr>
          </w:rPrChange>
        </w:rPr>
        <w:t xml:space="preserve">A </w:t>
      </w:r>
      <w:del w:id="995" w:author="Zoning Inspector" w:date="2018-03-28T14:46:00Z">
        <w:r w:rsidRPr="00CA50FC">
          <w:rPr>
            <w:rFonts w:ascii="Times New Roman" w:hAnsi="Times New Roman" w:cs="Times New Roman"/>
            <w:sz w:val="24"/>
            <w:szCs w:val="24"/>
            <w:rPrChange w:id="996" w:author="jchrisman" w:date="2018-10-31T15:34:00Z">
              <w:rPr>
                <w:rFonts w:ascii="Bookman Old Style" w:hAnsi="Bookman Old Style" w:cs="Arial"/>
                <w:color w:val="333333"/>
                <w:sz w:val="27"/>
                <w:szCs w:val="27"/>
                <w:u w:val="single"/>
              </w:rPr>
            </w:rPrChange>
          </w:rPr>
          <w:delText xml:space="preserve">licensed </w:delText>
        </w:r>
      </w:del>
      <w:ins w:id="997" w:author="Zoning Inspector" w:date="2018-03-28T14:46:00Z">
        <w:r w:rsidRPr="00CA50FC">
          <w:rPr>
            <w:rFonts w:ascii="Times New Roman" w:hAnsi="Times New Roman" w:cs="Times New Roman"/>
            <w:sz w:val="24"/>
            <w:szCs w:val="24"/>
            <w:rPrChange w:id="998" w:author="jchrisman" w:date="2018-10-31T15:34:00Z">
              <w:rPr>
                <w:rFonts w:ascii="Bookman Old Style" w:hAnsi="Bookman Old Style" w:cs="Arial"/>
                <w:color w:val="333333"/>
                <w:sz w:val="27"/>
                <w:szCs w:val="27"/>
                <w:u w:val="single"/>
              </w:rPr>
            </w:rPrChange>
          </w:rPr>
          <w:t xml:space="preserve">registered </w:t>
        </w:r>
      </w:ins>
      <w:r w:rsidRPr="00CA50FC">
        <w:rPr>
          <w:rFonts w:ascii="Times New Roman" w:hAnsi="Times New Roman" w:cs="Times New Roman"/>
          <w:sz w:val="24"/>
          <w:szCs w:val="24"/>
          <w:rPrChange w:id="999" w:author="jchrisman" w:date="2018-10-31T15:34:00Z">
            <w:rPr>
              <w:rFonts w:ascii="Bookman Old Style" w:hAnsi="Bookman Old Style" w:cs="Arial"/>
              <w:color w:val="333333"/>
              <w:sz w:val="27"/>
              <w:szCs w:val="27"/>
              <w:u w:val="single"/>
            </w:rPr>
          </w:rPrChange>
        </w:rPr>
        <w:t>portable unit mounted on wheels and constructed with collapsible partial side walls which fold for towing by another vehicle.</w:t>
      </w:r>
    </w:p>
    <w:p w:rsidR="00CA50FC" w:rsidRDefault="00CA50FC">
      <w:pPr>
        <w:rPr>
          <w:ins w:id="1000" w:author="jchrisman" w:date="2018-10-31T15:36:00Z"/>
          <w:rFonts w:ascii="Times New Roman" w:hAnsi="Times New Roman" w:cs="Times New Roman"/>
          <w:sz w:val="24"/>
          <w:szCs w:val="24"/>
        </w:rPr>
      </w:pPr>
      <w:ins w:id="1001" w:author="jchrisman" w:date="2018-10-31T15:36:00Z">
        <w:r>
          <w:rPr>
            <w:rFonts w:ascii="Times New Roman" w:hAnsi="Times New Roman" w:cs="Times New Roman"/>
            <w:sz w:val="24"/>
            <w:szCs w:val="24"/>
          </w:rPr>
          <w:br w:type="page"/>
        </w:r>
      </w:ins>
    </w:p>
    <w:p w:rsidR="00963A4C" w:rsidRPr="00CA50FC" w:rsidRDefault="00963A4C">
      <w:pPr>
        <w:shd w:val="clear" w:color="auto" w:fill="FFFFFF"/>
        <w:spacing w:after="0" w:line="240" w:lineRule="auto"/>
        <w:ind w:left="720"/>
        <w:jc w:val="both"/>
        <w:rPr>
          <w:rFonts w:ascii="Times New Roman" w:hAnsi="Times New Roman" w:cs="Times New Roman"/>
          <w:sz w:val="24"/>
          <w:szCs w:val="24"/>
          <w:rPrChange w:id="1002" w:author="jchrisman" w:date="2018-10-31T15:34:00Z">
            <w:rPr>
              <w:rFonts w:ascii="Bookman Old Style" w:hAnsi="Bookman Old Style" w:cs="Arial"/>
              <w:color w:val="333333"/>
              <w:sz w:val="27"/>
              <w:szCs w:val="27"/>
            </w:rPr>
          </w:rPrChange>
        </w:rPr>
        <w:pPrChange w:id="1003" w:author="chris nadler" w:date="2018-10-03T16:12:00Z">
          <w:pPr>
            <w:shd w:val="clear" w:color="auto" w:fill="FFFFFF"/>
            <w:spacing w:before="210" w:after="210" w:line="330" w:lineRule="atLeast"/>
            <w:ind w:left="720"/>
            <w:jc w:val="both"/>
          </w:pPr>
        </w:pPrChange>
      </w:pPr>
    </w:p>
    <w:p w:rsidR="00963A4C" w:rsidRPr="00CA50FC" w:rsidRDefault="00A424BA">
      <w:pPr>
        <w:shd w:val="clear" w:color="auto" w:fill="FFFFFF"/>
        <w:spacing w:after="0" w:line="240" w:lineRule="auto"/>
        <w:ind w:left="720"/>
        <w:rPr>
          <w:del w:id="1004" w:author="chris nadler" w:date="2018-10-03T16:05:00Z"/>
          <w:rFonts w:ascii="Times New Roman" w:hAnsi="Times New Roman" w:cs="Times New Roman"/>
          <w:sz w:val="24"/>
          <w:szCs w:val="24"/>
          <w:rPrChange w:id="1005" w:author="jchrisman" w:date="2018-10-31T15:34:00Z">
            <w:rPr>
              <w:del w:id="1006" w:author="chris nadler" w:date="2018-10-03T16:05:00Z"/>
              <w:rFonts w:ascii="Bookman Old Style" w:hAnsi="Bookman Old Style" w:cs="Arial"/>
              <w:color w:val="333333"/>
              <w:sz w:val="27"/>
              <w:szCs w:val="27"/>
            </w:rPr>
          </w:rPrChange>
        </w:rPr>
        <w:pPrChange w:id="1007" w:author="chris nadler" w:date="2018-10-03T16:12:00Z">
          <w:pPr>
            <w:shd w:val="clear" w:color="auto" w:fill="FFFFFF"/>
            <w:spacing w:before="210" w:after="210" w:line="240" w:lineRule="auto"/>
            <w:ind w:left="720"/>
          </w:pPr>
        </w:pPrChange>
      </w:pPr>
      <w:r w:rsidRPr="00CA50FC">
        <w:rPr>
          <w:rStyle w:val="Hyperlink"/>
          <w:rFonts w:ascii="Times New Roman" w:hAnsi="Times New Roman" w:cs="Times New Roman"/>
          <w:b/>
          <w:bCs/>
          <w:color w:val="auto"/>
          <w:sz w:val="24"/>
          <w:szCs w:val="24"/>
          <w:u w:val="none"/>
          <w:rPrChange w:id="1008"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1009" w:author="jchrisman" w:date="2018-10-31T15:34:00Z">
            <w:rPr>
              <w:rStyle w:val="Hyperlink"/>
              <w:rFonts w:ascii="Bookman Old Style" w:hAnsi="Bookman Old Style" w:cs="Arial"/>
              <w:b/>
              <w:bCs/>
              <w:color w:val="444444"/>
              <w:sz w:val="27"/>
              <w:szCs w:val="27"/>
            </w:rPr>
          </w:rPrChange>
        </w:rPr>
        <w:instrText xml:space="preserve"> HYPERLINK "https://ecode360.com/9049676" \l "9049676" </w:instrText>
      </w:r>
      <w:r w:rsidRPr="00CA50FC">
        <w:rPr>
          <w:rStyle w:val="Hyperlink"/>
          <w:rFonts w:ascii="Times New Roman" w:hAnsi="Times New Roman" w:cs="Times New Roman"/>
          <w:b/>
          <w:bCs/>
          <w:color w:val="auto"/>
          <w:sz w:val="24"/>
          <w:szCs w:val="24"/>
          <w:u w:val="none"/>
          <w:rPrChange w:id="1010"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1011" w:author="jchrisman" w:date="2018-10-31T15:34:00Z">
            <w:rPr>
              <w:rStyle w:val="Hyperlink"/>
              <w:rFonts w:ascii="Bookman Old Style" w:hAnsi="Bookman Old Style" w:cs="Arial"/>
              <w:b/>
              <w:bCs/>
              <w:color w:val="444444"/>
              <w:sz w:val="27"/>
              <w:szCs w:val="27"/>
            </w:rPr>
          </w:rPrChange>
        </w:rPr>
        <w:t>C. </w:t>
      </w:r>
      <w:r w:rsidRPr="00CA50FC">
        <w:rPr>
          <w:rStyle w:val="Hyperlink"/>
          <w:rFonts w:ascii="Times New Roman" w:hAnsi="Times New Roman" w:cs="Times New Roman"/>
          <w:b/>
          <w:bCs/>
          <w:color w:val="auto"/>
          <w:sz w:val="24"/>
          <w:szCs w:val="24"/>
          <w:u w:val="none"/>
          <w:rPrChange w:id="1012" w:author="jchrisman" w:date="2018-10-31T15:34:00Z">
            <w:rPr>
              <w:rStyle w:val="Hyperlink"/>
              <w:rFonts w:ascii="Bookman Old Style" w:hAnsi="Bookman Old Style" w:cs="Arial"/>
              <w:b/>
              <w:bCs/>
              <w:color w:val="444444"/>
              <w:sz w:val="27"/>
              <w:szCs w:val="27"/>
            </w:rPr>
          </w:rPrChange>
        </w:rPr>
        <w:fldChar w:fldCharType="end"/>
      </w:r>
    </w:p>
    <w:p w:rsidR="00963A4C" w:rsidRPr="00CA50FC" w:rsidRDefault="00A424BA">
      <w:pPr>
        <w:shd w:val="clear" w:color="auto" w:fill="FFFFFF"/>
        <w:spacing w:after="0" w:line="240" w:lineRule="auto"/>
        <w:ind w:left="720"/>
        <w:rPr>
          <w:rFonts w:ascii="Times New Roman" w:hAnsi="Times New Roman" w:cs="Times New Roman"/>
          <w:b/>
          <w:bCs/>
          <w:sz w:val="24"/>
          <w:szCs w:val="24"/>
          <w:rPrChange w:id="1013" w:author="jchrisman" w:date="2018-10-31T15:34:00Z">
            <w:rPr>
              <w:rFonts w:ascii="Bookman Old Style" w:hAnsi="Bookman Old Style" w:cs="Arial"/>
              <w:b/>
              <w:bCs/>
              <w:color w:val="333333"/>
              <w:sz w:val="27"/>
              <w:szCs w:val="27"/>
            </w:rPr>
          </w:rPrChange>
        </w:rPr>
        <w:pPrChange w:id="1014" w:author="chris nadler" w:date="2018-10-03T16:12:00Z">
          <w:pPr>
            <w:shd w:val="clear" w:color="auto" w:fill="FFFFFF"/>
            <w:spacing w:before="210" w:after="210" w:line="330" w:lineRule="atLeast"/>
            <w:ind w:left="720"/>
            <w:jc w:val="both"/>
          </w:pPr>
        </w:pPrChange>
      </w:pPr>
      <w:r w:rsidRPr="00CA50FC">
        <w:rPr>
          <w:rStyle w:val="Hyperlink"/>
          <w:rFonts w:ascii="Times New Roman" w:hAnsi="Times New Roman" w:cs="Times New Roman"/>
          <w:b/>
          <w:bCs/>
          <w:color w:val="auto"/>
          <w:sz w:val="24"/>
          <w:szCs w:val="24"/>
          <w:u w:val="none"/>
          <w:rPrChange w:id="1015"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016" w:author="jchrisman" w:date="2018-10-31T15:34:00Z">
            <w:rPr>
              <w:rStyle w:val="Hyperlink"/>
              <w:rFonts w:ascii="Bookman Old Style" w:hAnsi="Bookman Old Style" w:cs="Arial"/>
              <w:b/>
              <w:bCs/>
              <w:color w:val="000000"/>
              <w:sz w:val="27"/>
              <w:szCs w:val="27"/>
            </w:rPr>
          </w:rPrChange>
        </w:rPr>
        <w:instrText xml:space="preserve"> HYPERLINK "https://ecode360.com/9049676" \l "9049676" </w:instrText>
      </w:r>
      <w:r w:rsidRPr="00CA50FC">
        <w:rPr>
          <w:rStyle w:val="Hyperlink"/>
          <w:rFonts w:ascii="Times New Roman" w:hAnsi="Times New Roman" w:cs="Times New Roman"/>
          <w:b/>
          <w:bCs/>
          <w:color w:val="auto"/>
          <w:sz w:val="24"/>
          <w:szCs w:val="24"/>
          <w:u w:val="none"/>
          <w:rPrChange w:id="1017"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018" w:author="jchrisman" w:date="2018-10-31T15:34:00Z">
            <w:rPr>
              <w:rStyle w:val="Hyperlink"/>
              <w:rFonts w:ascii="Bookman Old Style" w:hAnsi="Bookman Old Style" w:cs="Arial"/>
              <w:b/>
              <w:bCs/>
              <w:color w:val="000000"/>
              <w:sz w:val="27"/>
              <w:szCs w:val="27"/>
            </w:rPr>
          </w:rPrChange>
        </w:rPr>
        <w:t>TRUCK CAMPER</w:t>
      </w:r>
      <w:r w:rsidRPr="00CA50FC">
        <w:rPr>
          <w:rStyle w:val="Hyperlink"/>
          <w:rFonts w:ascii="Times New Roman" w:hAnsi="Times New Roman" w:cs="Times New Roman"/>
          <w:b/>
          <w:bCs/>
          <w:color w:val="auto"/>
          <w:sz w:val="24"/>
          <w:szCs w:val="24"/>
          <w:u w:val="none"/>
          <w:rPrChange w:id="1019"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hd w:val="clear" w:color="auto" w:fill="FFFFFF"/>
        <w:spacing w:after="0" w:line="240" w:lineRule="auto"/>
        <w:ind w:left="720"/>
        <w:jc w:val="both"/>
        <w:rPr>
          <w:rFonts w:ascii="Times New Roman" w:hAnsi="Times New Roman" w:cs="Times New Roman"/>
          <w:sz w:val="24"/>
          <w:szCs w:val="24"/>
          <w:rPrChange w:id="1020" w:author="jchrisman" w:date="2018-10-31T15:34:00Z">
            <w:rPr>
              <w:rFonts w:ascii="Bookman Old Style" w:hAnsi="Bookman Old Style" w:cs="Arial"/>
              <w:color w:val="333333"/>
              <w:sz w:val="27"/>
              <w:szCs w:val="27"/>
            </w:rPr>
          </w:rPrChange>
        </w:rPr>
        <w:pPrChange w:id="1021" w:author="chris nadler" w:date="2018-10-03T16:12:00Z">
          <w:pPr>
            <w:shd w:val="clear" w:color="auto" w:fill="FFFFFF"/>
            <w:spacing w:before="210" w:after="210" w:line="330" w:lineRule="atLeast"/>
            <w:ind w:left="720"/>
            <w:jc w:val="both"/>
          </w:pPr>
        </w:pPrChange>
      </w:pPr>
      <w:r w:rsidRPr="00CA50FC">
        <w:rPr>
          <w:rFonts w:ascii="Times New Roman" w:hAnsi="Times New Roman" w:cs="Times New Roman"/>
          <w:sz w:val="24"/>
          <w:szCs w:val="24"/>
          <w:rPrChange w:id="1022" w:author="jchrisman" w:date="2018-10-31T15:34:00Z">
            <w:rPr>
              <w:rFonts w:ascii="Bookman Old Style" w:hAnsi="Bookman Old Style" w:cs="Arial"/>
              <w:color w:val="333333"/>
              <w:sz w:val="27"/>
              <w:szCs w:val="27"/>
              <w:u w:val="single"/>
            </w:rPr>
          </w:rPrChange>
        </w:rPr>
        <w:t>A portable unit, designed to be loaded onto, or affixed to, the bed or chassis of a truck. Truck campers are of two basic types:</w:t>
      </w:r>
    </w:p>
    <w:p w:rsidR="00963A4C" w:rsidRPr="00CA50FC" w:rsidRDefault="00A424BA">
      <w:pPr>
        <w:shd w:val="clear" w:color="auto" w:fill="FFFFFF"/>
        <w:spacing w:after="0" w:line="240" w:lineRule="auto"/>
        <w:ind w:left="720" w:firstLine="720"/>
        <w:rPr>
          <w:del w:id="1023" w:author="chris nadler" w:date="2018-10-03T16:05:00Z"/>
          <w:rFonts w:ascii="Times New Roman" w:hAnsi="Times New Roman" w:cs="Times New Roman"/>
          <w:sz w:val="24"/>
          <w:szCs w:val="24"/>
          <w:rPrChange w:id="1024" w:author="jchrisman" w:date="2018-10-31T15:34:00Z">
            <w:rPr>
              <w:del w:id="1025" w:author="chris nadler" w:date="2018-10-03T16:05:00Z"/>
              <w:rFonts w:ascii="Bookman Old Style" w:hAnsi="Bookman Old Style" w:cs="Arial"/>
              <w:color w:val="333333"/>
              <w:sz w:val="27"/>
              <w:szCs w:val="27"/>
            </w:rPr>
          </w:rPrChange>
        </w:rPr>
        <w:pPrChange w:id="1026" w:author="chris nadler" w:date="2018-10-03T16:12:00Z">
          <w:pPr>
            <w:shd w:val="clear" w:color="auto" w:fill="FFFFFF"/>
            <w:spacing w:before="210" w:after="210" w:line="330" w:lineRule="atLeast"/>
            <w:ind w:left="720"/>
          </w:pPr>
        </w:pPrChange>
      </w:pPr>
      <w:r w:rsidRPr="00CA50FC">
        <w:rPr>
          <w:rFonts w:ascii="Times New Roman" w:hAnsi="Times New Roman" w:cs="Times New Roman"/>
          <w:sz w:val="24"/>
          <w:szCs w:val="24"/>
          <w:rPrChange w:id="1027"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1028" w:author="jchrisman" w:date="2018-10-31T15:34:00Z">
            <w:rPr>
              <w:rFonts w:ascii="Bookman Old Style" w:hAnsi="Bookman Old Style" w:cs="Arial"/>
              <w:color w:val="333333"/>
              <w:sz w:val="27"/>
              <w:szCs w:val="27"/>
              <w:u w:val="single"/>
            </w:rPr>
          </w:rPrChange>
        </w:rPr>
        <w:instrText xml:space="preserve"> HYPERLINK "https://ecode360.com/9049677" \l "9049677" </w:instrText>
      </w:r>
      <w:r w:rsidRPr="00CA50FC">
        <w:rPr>
          <w:rFonts w:ascii="Times New Roman" w:hAnsi="Times New Roman" w:cs="Times New Roman"/>
          <w:sz w:val="24"/>
          <w:szCs w:val="24"/>
          <w:rPrChange w:id="1029"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1030" w:author="jchrisman" w:date="2018-10-31T15:34:00Z">
            <w:rPr>
              <w:rStyle w:val="Hyperlink"/>
              <w:rFonts w:ascii="Bookman Old Style" w:hAnsi="Bookman Old Style" w:cs="Arial"/>
              <w:b/>
              <w:bCs/>
              <w:color w:val="444444"/>
              <w:sz w:val="27"/>
              <w:szCs w:val="27"/>
            </w:rPr>
          </w:rPrChange>
        </w:rPr>
        <w:t>(1) </w:t>
      </w:r>
      <w:r w:rsidRPr="00CA50FC">
        <w:rPr>
          <w:rFonts w:ascii="Times New Roman" w:hAnsi="Times New Roman" w:cs="Times New Roman"/>
          <w:sz w:val="24"/>
          <w:szCs w:val="24"/>
          <w:rPrChange w:id="1031" w:author="jchrisman" w:date="2018-10-31T15:34:00Z">
            <w:rPr>
              <w:rFonts w:ascii="Bookman Old Style" w:hAnsi="Bookman Old Style" w:cs="Arial"/>
              <w:color w:val="333333"/>
              <w:sz w:val="27"/>
              <w:szCs w:val="27"/>
              <w:u w:val="single"/>
            </w:rPr>
          </w:rPrChange>
        </w:rPr>
        <w:fldChar w:fldCharType="end"/>
      </w:r>
    </w:p>
    <w:p w:rsidR="00963A4C" w:rsidRPr="00CA50FC" w:rsidRDefault="00A424BA">
      <w:pPr>
        <w:shd w:val="clear" w:color="auto" w:fill="FFFFFF"/>
        <w:spacing w:after="0" w:line="240" w:lineRule="auto"/>
        <w:ind w:left="720" w:firstLine="720"/>
        <w:rPr>
          <w:rFonts w:ascii="Times New Roman" w:hAnsi="Times New Roman" w:cs="Times New Roman"/>
          <w:b/>
          <w:bCs/>
          <w:sz w:val="24"/>
          <w:szCs w:val="24"/>
          <w:rPrChange w:id="1032" w:author="jchrisman" w:date="2018-10-31T15:34:00Z">
            <w:rPr>
              <w:rFonts w:ascii="Bookman Old Style" w:hAnsi="Bookman Old Style" w:cs="Arial"/>
              <w:b/>
              <w:bCs/>
              <w:color w:val="333333"/>
              <w:sz w:val="27"/>
              <w:szCs w:val="27"/>
            </w:rPr>
          </w:rPrChange>
        </w:rPr>
        <w:pPrChange w:id="1033" w:author="chris nadler" w:date="2018-10-03T16:12:00Z">
          <w:pPr>
            <w:shd w:val="clear" w:color="auto" w:fill="FFFFFF"/>
            <w:spacing w:before="210" w:after="210" w:line="330" w:lineRule="atLeast"/>
            <w:ind w:left="720"/>
            <w:jc w:val="both"/>
          </w:pPr>
        </w:pPrChange>
      </w:pPr>
      <w:r w:rsidRPr="00CA50FC">
        <w:rPr>
          <w:rFonts w:ascii="Times New Roman" w:hAnsi="Times New Roman" w:cs="Times New Roman"/>
          <w:b/>
          <w:bCs/>
          <w:sz w:val="24"/>
          <w:szCs w:val="24"/>
          <w:rPrChange w:id="1034" w:author="jchrisman" w:date="2018-10-31T15:34:00Z">
            <w:rPr>
              <w:rFonts w:ascii="Bookman Old Style" w:hAnsi="Bookman Old Style" w:cs="Arial"/>
              <w:b/>
              <w:bCs/>
              <w:color w:val="333333"/>
              <w:sz w:val="27"/>
              <w:szCs w:val="27"/>
              <w:u w:val="single"/>
            </w:rPr>
          </w:rPrChange>
        </w:rPr>
        <w:fldChar w:fldCharType="begin"/>
      </w:r>
      <w:r w:rsidRPr="00CA50FC">
        <w:rPr>
          <w:rFonts w:ascii="Times New Roman" w:hAnsi="Times New Roman" w:cs="Times New Roman"/>
          <w:b/>
          <w:bCs/>
          <w:sz w:val="24"/>
          <w:szCs w:val="24"/>
          <w:rPrChange w:id="1035" w:author="jchrisman" w:date="2018-10-31T15:34:00Z">
            <w:rPr>
              <w:rFonts w:ascii="Bookman Old Style" w:hAnsi="Bookman Old Style" w:cs="Arial"/>
              <w:b/>
              <w:bCs/>
              <w:color w:val="333333"/>
              <w:sz w:val="27"/>
              <w:szCs w:val="27"/>
              <w:u w:val="single"/>
            </w:rPr>
          </w:rPrChange>
        </w:rPr>
        <w:instrText xml:space="preserve"> HYPERLINK "https://ecode360.com/9049677" \l "9049677" </w:instrText>
      </w:r>
      <w:r w:rsidRPr="00CA50FC">
        <w:rPr>
          <w:rFonts w:ascii="Times New Roman" w:hAnsi="Times New Roman" w:cs="Times New Roman"/>
          <w:b/>
          <w:bCs/>
          <w:sz w:val="24"/>
          <w:szCs w:val="24"/>
          <w:rPrChange w:id="1036" w:author="jchrisman" w:date="2018-10-31T15:34:00Z">
            <w:rPr>
              <w:rFonts w:ascii="Bookman Old Style" w:hAnsi="Bookman Old Style" w:cs="Arial"/>
              <w:b/>
              <w:bCs/>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1037" w:author="jchrisman" w:date="2018-10-31T15:34:00Z">
            <w:rPr>
              <w:rStyle w:val="Hyperlink"/>
              <w:rFonts w:ascii="Bookman Old Style" w:hAnsi="Bookman Old Style" w:cs="Arial"/>
              <w:b/>
              <w:bCs/>
              <w:color w:val="000000"/>
              <w:sz w:val="27"/>
              <w:szCs w:val="27"/>
            </w:rPr>
          </w:rPrChange>
        </w:rPr>
        <w:t>SLIDE-IN CAMPER</w:t>
      </w:r>
      <w:r w:rsidRPr="00CA50FC">
        <w:rPr>
          <w:rFonts w:ascii="Times New Roman" w:hAnsi="Times New Roman" w:cs="Times New Roman"/>
          <w:b/>
          <w:bCs/>
          <w:sz w:val="24"/>
          <w:szCs w:val="24"/>
          <w:rPrChange w:id="1038" w:author="jchrisman" w:date="2018-10-31T15:34:00Z">
            <w:rPr>
              <w:rFonts w:ascii="Bookman Old Style" w:hAnsi="Bookman Old Style" w:cs="Arial"/>
              <w:b/>
              <w:bCs/>
              <w:color w:val="333333"/>
              <w:sz w:val="27"/>
              <w:szCs w:val="27"/>
              <w:u w:val="single"/>
            </w:rPr>
          </w:rPrChange>
        </w:rPr>
        <w:fldChar w:fldCharType="end"/>
      </w:r>
    </w:p>
    <w:p w:rsidR="00963A4C" w:rsidRPr="00CA50FC" w:rsidRDefault="00A424BA">
      <w:pPr>
        <w:shd w:val="clear" w:color="auto" w:fill="FFFFFF"/>
        <w:spacing w:after="0" w:line="240" w:lineRule="auto"/>
        <w:ind w:left="1440"/>
        <w:jc w:val="both"/>
        <w:rPr>
          <w:rFonts w:ascii="Times New Roman" w:hAnsi="Times New Roman" w:cs="Times New Roman"/>
          <w:sz w:val="24"/>
          <w:szCs w:val="24"/>
          <w:rPrChange w:id="1039" w:author="jchrisman" w:date="2018-10-31T15:34:00Z">
            <w:rPr>
              <w:rFonts w:ascii="Bookman Old Style" w:hAnsi="Bookman Old Style" w:cs="Arial"/>
              <w:color w:val="333333"/>
              <w:sz w:val="27"/>
              <w:szCs w:val="27"/>
            </w:rPr>
          </w:rPrChange>
        </w:rPr>
        <w:pPrChange w:id="1040" w:author="chris nadler" w:date="2018-10-03T16:12:00Z">
          <w:pPr>
            <w:shd w:val="clear" w:color="auto" w:fill="FFFFFF"/>
            <w:spacing w:before="210" w:after="210" w:line="330" w:lineRule="atLeast"/>
            <w:ind w:left="720"/>
            <w:jc w:val="both"/>
          </w:pPr>
        </w:pPrChange>
      </w:pPr>
      <w:r w:rsidRPr="00CA50FC">
        <w:rPr>
          <w:rFonts w:ascii="Times New Roman" w:hAnsi="Times New Roman" w:cs="Times New Roman"/>
          <w:sz w:val="24"/>
          <w:szCs w:val="24"/>
          <w:rPrChange w:id="1041" w:author="jchrisman" w:date="2018-10-31T15:34:00Z">
            <w:rPr>
              <w:rFonts w:ascii="Bookman Old Style" w:hAnsi="Bookman Old Style" w:cs="Arial"/>
              <w:color w:val="333333"/>
              <w:sz w:val="27"/>
              <w:szCs w:val="27"/>
              <w:u w:val="single"/>
            </w:rPr>
          </w:rPrChange>
        </w:rPr>
        <w:t>A portable unit designed to be loaded onto and unloaded from the bed of a pickup truck.</w:t>
      </w:r>
    </w:p>
    <w:p w:rsidR="00963A4C" w:rsidRPr="00CA50FC" w:rsidRDefault="00A424BA">
      <w:pPr>
        <w:shd w:val="clear" w:color="auto" w:fill="FFFFFF"/>
        <w:spacing w:after="0" w:line="240" w:lineRule="auto"/>
        <w:ind w:left="720" w:firstLine="720"/>
        <w:rPr>
          <w:del w:id="1042" w:author="chris nadler" w:date="2018-10-03T16:05:00Z"/>
          <w:rFonts w:ascii="Times New Roman" w:hAnsi="Times New Roman" w:cs="Times New Roman"/>
          <w:sz w:val="24"/>
          <w:szCs w:val="24"/>
          <w:rPrChange w:id="1043" w:author="jchrisman" w:date="2018-10-31T15:34:00Z">
            <w:rPr>
              <w:del w:id="1044" w:author="chris nadler" w:date="2018-10-03T16:05:00Z"/>
              <w:rFonts w:ascii="Bookman Old Style" w:hAnsi="Bookman Old Style" w:cs="Arial"/>
              <w:color w:val="333333"/>
              <w:sz w:val="27"/>
              <w:szCs w:val="27"/>
            </w:rPr>
          </w:rPrChange>
        </w:rPr>
        <w:pPrChange w:id="1045" w:author="chris nadler" w:date="2018-10-03T16:12:00Z">
          <w:pPr>
            <w:shd w:val="clear" w:color="auto" w:fill="FFFFFF"/>
            <w:spacing w:before="210" w:after="0" w:line="330" w:lineRule="atLeast"/>
            <w:ind w:left="720"/>
          </w:pPr>
        </w:pPrChange>
      </w:pPr>
      <w:r w:rsidRPr="00CA50FC">
        <w:rPr>
          <w:rFonts w:ascii="Times New Roman" w:hAnsi="Times New Roman" w:cs="Times New Roman"/>
          <w:sz w:val="24"/>
          <w:szCs w:val="24"/>
          <w:rPrChange w:id="1046" w:author="jchrisman" w:date="2018-10-31T15:34:00Z">
            <w:rPr>
              <w:rFonts w:ascii="Bookman Old Style" w:hAnsi="Bookman Old Style" w:cs="Arial"/>
              <w:color w:val="333333"/>
              <w:sz w:val="27"/>
              <w:szCs w:val="27"/>
              <w:u w:val="single"/>
            </w:rPr>
          </w:rPrChange>
        </w:rPr>
        <w:fldChar w:fldCharType="begin"/>
      </w:r>
      <w:r w:rsidRPr="00CA50FC">
        <w:rPr>
          <w:rFonts w:ascii="Times New Roman" w:hAnsi="Times New Roman" w:cs="Times New Roman"/>
          <w:sz w:val="24"/>
          <w:szCs w:val="24"/>
          <w:rPrChange w:id="1047" w:author="jchrisman" w:date="2018-10-31T15:34:00Z">
            <w:rPr>
              <w:rFonts w:ascii="Bookman Old Style" w:hAnsi="Bookman Old Style" w:cs="Arial"/>
              <w:color w:val="333333"/>
              <w:sz w:val="27"/>
              <w:szCs w:val="27"/>
              <w:u w:val="single"/>
            </w:rPr>
          </w:rPrChange>
        </w:rPr>
        <w:instrText xml:space="preserve"> HYPERLINK "https://ecode360.com/9049678" \l "9049678" </w:instrText>
      </w:r>
      <w:r w:rsidRPr="00CA50FC">
        <w:rPr>
          <w:rFonts w:ascii="Times New Roman" w:hAnsi="Times New Roman" w:cs="Times New Roman"/>
          <w:sz w:val="24"/>
          <w:szCs w:val="24"/>
          <w:rPrChange w:id="1048" w:author="jchrisman" w:date="2018-10-31T15:34:00Z">
            <w:rPr>
              <w:rFonts w:ascii="Bookman Old Style" w:hAnsi="Bookman Old Style" w:cs="Arial"/>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1049" w:author="jchrisman" w:date="2018-10-31T15:34:00Z">
            <w:rPr>
              <w:rStyle w:val="Hyperlink"/>
              <w:rFonts w:ascii="Bookman Old Style" w:hAnsi="Bookman Old Style" w:cs="Arial"/>
              <w:b/>
              <w:bCs/>
              <w:color w:val="444444"/>
              <w:sz w:val="27"/>
              <w:szCs w:val="27"/>
            </w:rPr>
          </w:rPrChange>
        </w:rPr>
        <w:t>(2) </w:t>
      </w:r>
      <w:r w:rsidRPr="00CA50FC">
        <w:rPr>
          <w:rFonts w:ascii="Times New Roman" w:hAnsi="Times New Roman" w:cs="Times New Roman"/>
          <w:sz w:val="24"/>
          <w:szCs w:val="24"/>
          <w:rPrChange w:id="1050" w:author="jchrisman" w:date="2018-10-31T15:34:00Z">
            <w:rPr>
              <w:rFonts w:ascii="Bookman Old Style" w:hAnsi="Bookman Old Style" w:cs="Arial"/>
              <w:color w:val="333333"/>
              <w:sz w:val="27"/>
              <w:szCs w:val="27"/>
              <w:u w:val="single"/>
            </w:rPr>
          </w:rPrChange>
        </w:rPr>
        <w:fldChar w:fldCharType="end"/>
      </w:r>
    </w:p>
    <w:p w:rsidR="00963A4C" w:rsidRPr="00CA50FC" w:rsidRDefault="00A424BA">
      <w:pPr>
        <w:shd w:val="clear" w:color="auto" w:fill="FFFFFF"/>
        <w:spacing w:after="0" w:line="240" w:lineRule="auto"/>
        <w:ind w:left="720" w:firstLine="720"/>
        <w:rPr>
          <w:rFonts w:ascii="Times New Roman" w:hAnsi="Times New Roman" w:cs="Times New Roman"/>
          <w:b/>
          <w:bCs/>
          <w:sz w:val="24"/>
          <w:szCs w:val="24"/>
          <w:rPrChange w:id="1051" w:author="jchrisman" w:date="2018-10-31T15:34:00Z">
            <w:rPr>
              <w:rFonts w:ascii="Bookman Old Style" w:hAnsi="Bookman Old Style" w:cs="Arial"/>
              <w:b/>
              <w:bCs/>
              <w:color w:val="333333"/>
              <w:sz w:val="27"/>
              <w:szCs w:val="27"/>
            </w:rPr>
          </w:rPrChange>
        </w:rPr>
        <w:pPrChange w:id="1052" w:author="chris nadler" w:date="2018-10-03T16:12:00Z">
          <w:pPr>
            <w:shd w:val="clear" w:color="auto" w:fill="FFFFFF"/>
            <w:spacing w:before="210" w:line="330" w:lineRule="atLeast"/>
            <w:ind w:left="720"/>
            <w:jc w:val="both"/>
          </w:pPr>
        </w:pPrChange>
      </w:pPr>
      <w:r w:rsidRPr="00CA50FC">
        <w:rPr>
          <w:rFonts w:ascii="Times New Roman" w:hAnsi="Times New Roman" w:cs="Times New Roman"/>
          <w:b/>
          <w:bCs/>
          <w:sz w:val="24"/>
          <w:szCs w:val="24"/>
          <w:rPrChange w:id="1053" w:author="jchrisman" w:date="2018-10-31T15:34:00Z">
            <w:rPr>
              <w:rFonts w:ascii="Bookman Old Style" w:hAnsi="Bookman Old Style" w:cs="Arial"/>
              <w:b/>
              <w:bCs/>
              <w:color w:val="333333"/>
              <w:sz w:val="27"/>
              <w:szCs w:val="27"/>
              <w:u w:val="single"/>
            </w:rPr>
          </w:rPrChange>
        </w:rPr>
        <w:fldChar w:fldCharType="begin"/>
      </w:r>
      <w:r w:rsidRPr="00CA50FC">
        <w:rPr>
          <w:rFonts w:ascii="Times New Roman" w:hAnsi="Times New Roman" w:cs="Times New Roman"/>
          <w:b/>
          <w:bCs/>
          <w:sz w:val="24"/>
          <w:szCs w:val="24"/>
          <w:rPrChange w:id="1054" w:author="jchrisman" w:date="2018-10-31T15:34:00Z">
            <w:rPr>
              <w:rFonts w:ascii="Bookman Old Style" w:hAnsi="Bookman Old Style" w:cs="Arial"/>
              <w:b/>
              <w:bCs/>
              <w:color w:val="333333"/>
              <w:sz w:val="27"/>
              <w:szCs w:val="27"/>
              <w:u w:val="single"/>
            </w:rPr>
          </w:rPrChange>
        </w:rPr>
        <w:instrText xml:space="preserve"> HYPERLINK "https://ecode360.com/9049678" \l "9049678" </w:instrText>
      </w:r>
      <w:r w:rsidRPr="00CA50FC">
        <w:rPr>
          <w:rFonts w:ascii="Times New Roman" w:hAnsi="Times New Roman" w:cs="Times New Roman"/>
          <w:b/>
          <w:bCs/>
          <w:sz w:val="24"/>
          <w:szCs w:val="24"/>
          <w:rPrChange w:id="1055" w:author="jchrisman" w:date="2018-10-31T15:34:00Z">
            <w:rPr>
              <w:rFonts w:ascii="Bookman Old Style" w:hAnsi="Bookman Old Style" w:cs="Arial"/>
              <w:b/>
              <w:bCs/>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1056" w:author="jchrisman" w:date="2018-10-31T15:34:00Z">
            <w:rPr>
              <w:rStyle w:val="Hyperlink"/>
              <w:rFonts w:ascii="Bookman Old Style" w:hAnsi="Bookman Old Style" w:cs="Arial"/>
              <w:b/>
              <w:bCs/>
              <w:color w:val="000000"/>
              <w:sz w:val="27"/>
              <w:szCs w:val="27"/>
            </w:rPr>
          </w:rPrChange>
        </w:rPr>
        <w:t>CHASSIS-MOUNT CAMPER</w:t>
      </w:r>
      <w:r w:rsidRPr="00CA50FC">
        <w:rPr>
          <w:rFonts w:ascii="Times New Roman" w:hAnsi="Times New Roman" w:cs="Times New Roman"/>
          <w:b/>
          <w:bCs/>
          <w:sz w:val="24"/>
          <w:szCs w:val="24"/>
          <w:rPrChange w:id="1057" w:author="jchrisman" w:date="2018-10-31T15:34:00Z">
            <w:rPr>
              <w:rFonts w:ascii="Bookman Old Style" w:hAnsi="Bookman Old Style" w:cs="Arial"/>
              <w:b/>
              <w:bCs/>
              <w:color w:val="333333"/>
              <w:sz w:val="27"/>
              <w:szCs w:val="27"/>
              <w:u w:val="single"/>
            </w:rPr>
          </w:rPrChange>
        </w:rPr>
        <w:fldChar w:fldCharType="end"/>
      </w:r>
    </w:p>
    <w:p w:rsidR="00963A4C" w:rsidRPr="00CA50FC" w:rsidRDefault="00A424BA">
      <w:pPr>
        <w:shd w:val="clear" w:color="auto" w:fill="FFFFFF"/>
        <w:spacing w:after="0" w:line="240" w:lineRule="auto"/>
        <w:ind w:left="720" w:firstLine="720"/>
        <w:jc w:val="both"/>
        <w:rPr>
          <w:rFonts w:ascii="Times New Roman" w:hAnsi="Times New Roman" w:cs="Times New Roman"/>
          <w:sz w:val="24"/>
          <w:szCs w:val="24"/>
          <w:rPrChange w:id="1058" w:author="jchrisman" w:date="2018-10-31T15:34:00Z">
            <w:rPr>
              <w:rFonts w:ascii="Bookman Old Style" w:hAnsi="Bookman Old Style" w:cs="Arial"/>
              <w:color w:val="333333"/>
              <w:sz w:val="27"/>
              <w:szCs w:val="27"/>
            </w:rPr>
          </w:rPrChange>
        </w:rPr>
        <w:pPrChange w:id="1059" w:author="chris nadler" w:date="2018-10-03T16:12:00Z">
          <w:pPr>
            <w:shd w:val="clear" w:color="auto" w:fill="FFFFFF"/>
            <w:spacing w:before="210" w:line="330" w:lineRule="atLeast"/>
            <w:ind w:left="720"/>
            <w:jc w:val="both"/>
          </w:pPr>
        </w:pPrChange>
      </w:pPr>
      <w:r w:rsidRPr="00CA50FC">
        <w:rPr>
          <w:rFonts w:ascii="Times New Roman" w:hAnsi="Times New Roman" w:cs="Times New Roman"/>
          <w:sz w:val="24"/>
          <w:szCs w:val="24"/>
          <w:rPrChange w:id="1060" w:author="jchrisman" w:date="2018-10-31T15:34:00Z">
            <w:rPr>
              <w:rFonts w:ascii="Bookman Old Style" w:hAnsi="Bookman Old Style" w:cs="Arial"/>
              <w:color w:val="333333"/>
              <w:sz w:val="27"/>
              <w:szCs w:val="27"/>
              <w:u w:val="single"/>
            </w:rPr>
          </w:rPrChange>
        </w:rPr>
        <w:t>A portable unit designed to be affixed to a truck chassis.</w:t>
      </w:r>
    </w:p>
    <w:p w:rsidR="00963A4C" w:rsidRPr="00CA50FC" w:rsidRDefault="00A424BA">
      <w:pPr>
        <w:shd w:val="clear" w:color="auto" w:fill="FFFFFF"/>
        <w:spacing w:after="0" w:line="240" w:lineRule="auto"/>
        <w:ind w:left="720"/>
        <w:rPr>
          <w:del w:id="1061" w:author="chris nadler" w:date="2018-10-03T16:05:00Z"/>
          <w:rFonts w:ascii="Times New Roman" w:hAnsi="Times New Roman" w:cs="Times New Roman"/>
          <w:sz w:val="24"/>
          <w:szCs w:val="24"/>
          <w:rPrChange w:id="1062" w:author="jchrisman" w:date="2018-10-31T15:34:00Z">
            <w:rPr>
              <w:del w:id="1063" w:author="chris nadler" w:date="2018-10-03T16:05:00Z"/>
              <w:rFonts w:ascii="Bookman Old Style" w:hAnsi="Bookman Old Style" w:cs="Arial"/>
              <w:color w:val="333333"/>
              <w:sz w:val="27"/>
              <w:szCs w:val="27"/>
            </w:rPr>
          </w:rPrChange>
        </w:rPr>
        <w:pPrChange w:id="1064" w:author="chris nadler" w:date="2018-10-03T16:12:00Z">
          <w:pPr>
            <w:shd w:val="clear" w:color="auto" w:fill="FFFFFF"/>
            <w:spacing w:before="210" w:line="240" w:lineRule="auto"/>
            <w:ind w:left="720"/>
          </w:pPr>
        </w:pPrChange>
      </w:pPr>
      <w:r w:rsidRPr="00CA50FC">
        <w:rPr>
          <w:rStyle w:val="Hyperlink"/>
          <w:rFonts w:ascii="Times New Roman" w:hAnsi="Times New Roman" w:cs="Times New Roman"/>
          <w:b/>
          <w:bCs/>
          <w:color w:val="auto"/>
          <w:sz w:val="24"/>
          <w:szCs w:val="24"/>
          <w:u w:val="none"/>
          <w:rPrChange w:id="1065" w:author="jchrisman" w:date="2018-10-31T15:34:00Z">
            <w:rPr>
              <w:rStyle w:val="Hyperlink"/>
              <w:rFonts w:ascii="Bookman Old Style" w:hAnsi="Bookman Old Style" w:cs="Arial"/>
              <w:b/>
              <w:bCs/>
              <w:color w:val="444444"/>
              <w:sz w:val="27"/>
              <w:szCs w:val="27"/>
            </w:rPr>
          </w:rPrChange>
        </w:rPr>
        <w:fldChar w:fldCharType="begin"/>
      </w:r>
      <w:r w:rsidRPr="00CA50FC">
        <w:rPr>
          <w:rStyle w:val="Hyperlink"/>
          <w:rFonts w:ascii="Times New Roman" w:hAnsi="Times New Roman" w:cs="Times New Roman"/>
          <w:b/>
          <w:bCs/>
          <w:color w:val="auto"/>
          <w:sz w:val="24"/>
          <w:szCs w:val="24"/>
          <w:u w:val="none"/>
          <w:rPrChange w:id="1066" w:author="jchrisman" w:date="2018-10-31T15:34:00Z">
            <w:rPr>
              <w:rStyle w:val="Hyperlink"/>
              <w:rFonts w:ascii="Bookman Old Style" w:hAnsi="Bookman Old Style" w:cs="Arial"/>
              <w:b/>
              <w:bCs/>
              <w:color w:val="444444"/>
              <w:sz w:val="27"/>
              <w:szCs w:val="27"/>
            </w:rPr>
          </w:rPrChange>
        </w:rPr>
        <w:instrText xml:space="preserve"> HYPERLINK "https://ecode360.com/9049679" \l "9049679" </w:instrText>
      </w:r>
      <w:r w:rsidRPr="00CA50FC">
        <w:rPr>
          <w:rStyle w:val="Hyperlink"/>
          <w:rFonts w:ascii="Times New Roman" w:hAnsi="Times New Roman" w:cs="Times New Roman"/>
          <w:b/>
          <w:bCs/>
          <w:color w:val="auto"/>
          <w:sz w:val="24"/>
          <w:szCs w:val="24"/>
          <w:u w:val="none"/>
          <w:rPrChange w:id="1067" w:author="jchrisman" w:date="2018-10-31T15:34:00Z">
            <w:rPr>
              <w:rStyle w:val="Hyperlink"/>
              <w:rFonts w:ascii="Bookman Old Style" w:hAnsi="Bookman Old Style" w:cs="Arial"/>
              <w:b/>
              <w:bCs/>
              <w:color w:val="444444"/>
              <w:sz w:val="27"/>
              <w:szCs w:val="27"/>
            </w:rPr>
          </w:rPrChange>
        </w:rPr>
        <w:fldChar w:fldCharType="separate"/>
      </w:r>
      <w:r w:rsidRPr="00CA50FC">
        <w:rPr>
          <w:rStyle w:val="Hyperlink"/>
          <w:rFonts w:ascii="Times New Roman" w:hAnsi="Times New Roman" w:cs="Times New Roman"/>
          <w:b/>
          <w:bCs/>
          <w:color w:val="auto"/>
          <w:sz w:val="24"/>
          <w:szCs w:val="24"/>
          <w:u w:val="none"/>
          <w:rPrChange w:id="1068" w:author="jchrisman" w:date="2018-10-31T15:34:00Z">
            <w:rPr>
              <w:rStyle w:val="Hyperlink"/>
              <w:rFonts w:ascii="Bookman Old Style" w:hAnsi="Bookman Old Style" w:cs="Arial"/>
              <w:b/>
              <w:bCs/>
              <w:color w:val="444444"/>
              <w:sz w:val="27"/>
              <w:szCs w:val="27"/>
            </w:rPr>
          </w:rPrChange>
        </w:rPr>
        <w:t>D. </w:t>
      </w:r>
      <w:r w:rsidRPr="00CA50FC">
        <w:rPr>
          <w:rStyle w:val="Hyperlink"/>
          <w:rFonts w:ascii="Times New Roman" w:hAnsi="Times New Roman" w:cs="Times New Roman"/>
          <w:b/>
          <w:bCs/>
          <w:color w:val="auto"/>
          <w:sz w:val="24"/>
          <w:szCs w:val="24"/>
          <w:u w:val="none"/>
          <w:rPrChange w:id="1069" w:author="jchrisman" w:date="2018-10-31T15:34:00Z">
            <w:rPr>
              <w:rStyle w:val="Hyperlink"/>
              <w:rFonts w:ascii="Bookman Old Style" w:hAnsi="Bookman Old Style" w:cs="Arial"/>
              <w:b/>
              <w:bCs/>
              <w:color w:val="444444"/>
              <w:sz w:val="27"/>
              <w:szCs w:val="27"/>
            </w:rPr>
          </w:rPrChange>
        </w:rPr>
        <w:fldChar w:fldCharType="end"/>
      </w:r>
    </w:p>
    <w:p w:rsidR="00963A4C" w:rsidRPr="00CA50FC" w:rsidRDefault="00A424BA">
      <w:pPr>
        <w:shd w:val="clear" w:color="auto" w:fill="FFFFFF"/>
        <w:spacing w:after="0" w:line="240" w:lineRule="auto"/>
        <w:ind w:left="720"/>
        <w:rPr>
          <w:rFonts w:ascii="Times New Roman" w:hAnsi="Times New Roman" w:cs="Times New Roman"/>
          <w:b/>
          <w:bCs/>
          <w:sz w:val="24"/>
          <w:szCs w:val="24"/>
          <w:rPrChange w:id="1070" w:author="jchrisman" w:date="2018-10-31T15:34:00Z">
            <w:rPr>
              <w:rFonts w:ascii="Bookman Old Style" w:hAnsi="Bookman Old Style" w:cs="Arial"/>
              <w:b/>
              <w:bCs/>
              <w:color w:val="333333"/>
              <w:sz w:val="27"/>
              <w:szCs w:val="27"/>
            </w:rPr>
          </w:rPrChange>
        </w:rPr>
        <w:pPrChange w:id="1071" w:author="chris nadler" w:date="2018-10-03T16:12:00Z">
          <w:pPr>
            <w:shd w:val="clear" w:color="auto" w:fill="FFFFFF"/>
            <w:spacing w:before="210" w:line="330" w:lineRule="atLeast"/>
            <w:ind w:left="720"/>
            <w:jc w:val="both"/>
          </w:pPr>
        </w:pPrChange>
      </w:pPr>
      <w:r w:rsidRPr="00CA50FC">
        <w:rPr>
          <w:rStyle w:val="Hyperlink"/>
          <w:rFonts w:ascii="Times New Roman" w:hAnsi="Times New Roman" w:cs="Times New Roman"/>
          <w:b/>
          <w:bCs/>
          <w:color w:val="auto"/>
          <w:sz w:val="24"/>
          <w:szCs w:val="24"/>
          <w:u w:val="none"/>
          <w:rPrChange w:id="1072"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073" w:author="jchrisman" w:date="2018-10-31T15:34:00Z">
            <w:rPr>
              <w:rStyle w:val="Hyperlink"/>
              <w:rFonts w:ascii="Bookman Old Style" w:hAnsi="Bookman Old Style" w:cs="Arial"/>
              <w:b/>
              <w:bCs/>
              <w:color w:val="000000"/>
              <w:sz w:val="27"/>
              <w:szCs w:val="27"/>
            </w:rPr>
          </w:rPrChange>
        </w:rPr>
        <w:instrText xml:space="preserve"> HYPERLINK "https://ecode360.com/9049679" \l "9049679" </w:instrText>
      </w:r>
      <w:r w:rsidRPr="00CA50FC">
        <w:rPr>
          <w:rStyle w:val="Hyperlink"/>
          <w:rFonts w:ascii="Times New Roman" w:hAnsi="Times New Roman" w:cs="Times New Roman"/>
          <w:b/>
          <w:bCs/>
          <w:color w:val="auto"/>
          <w:sz w:val="24"/>
          <w:szCs w:val="24"/>
          <w:u w:val="none"/>
          <w:rPrChange w:id="1074"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075" w:author="jchrisman" w:date="2018-10-31T15:34:00Z">
            <w:rPr>
              <w:rStyle w:val="Hyperlink"/>
              <w:rFonts w:ascii="Bookman Old Style" w:hAnsi="Bookman Old Style" w:cs="Arial"/>
              <w:b/>
              <w:bCs/>
              <w:color w:val="000000"/>
              <w:sz w:val="27"/>
              <w:szCs w:val="27"/>
            </w:rPr>
          </w:rPrChange>
        </w:rPr>
        <w:t>MOTOR HOME</w:t>
      </w:r>
      <w:r w:rsidRPr="00CA50FC">
        <w:rPr>
          <w:rStyle w:val="Hyperlink"/>
          <w:rFonts w:ascii="Times New Roman" w:hAnsi="Times New Roman" w:cs="Times New Roman"/>
          <w:b/>
          <w:bCs/>
          <w:color w:val="auto"/>
          <w:sz w:val="24"/>
          <w:szCs w:val="24"/>
          <w:u w:val="none"/>
          <w:rPrChange w:id="1076"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hd w:val="clear" w:color="auto" w:fill="FFFFFF"/>
        <w:spacing w:after="0" w:line="240" w:lineRule="auto"/>
        <w:ind w:left="720"/>
        <w:jc w:val="both"/>
        <w:rPr>
          <w:rFonts w:ascii="Times New Roman" w:hAnsi="Times New Roman" w:cs="Times New Roman"/>
          <w:sz w:val="24"/>
          <w:szCs w:val="24"/>
          <w:rPrChange w:id="1077" w:author="jchrisman" w:date="2018-10-31T15:34:00Z">
            <w:rPr>
              <w:rFonts w:ascii="Bookman Old Style" w:hAnsi="Bookman Old Style" w:cs="Arial"/>
              <w:color w:val="333333"/>
              <w:sz w:val="27"/>
              <w:szCs w:val="27"/>
            </w:rPr>
          </w:rPrChange>
        </w:rPr>
        <w:pPrChange w:id="1078" w:author="chris nadler" w:date="2018-10-03T16:12:00Z">
          <w:pPr>
            <w:shd w:val="clear" w:color="auto" w:fill="FFFFFF"/>
            <w:spacing w:before="210" w:line="330" w:lineRule="atLeast"/>
            <w:ind w:left="720"/>
            <w:jc w:val="both"/>
          </w:pPr>
        </w:pPrChange>
      </w:pPr>
      <w:r w:rsidRPr="00CA50FC">
        <w:rPr>
          <w:rFonts w:ascii="Times New Roman" w:hAnsi="Times New Roman" w:cs="Times New Roman"/>
          <w:sz w:val="24"/>
          <w:szCs w:val="24"/>
          <w:rPrChange w:id="1079" w:author="jchrisman" w:date="2018-10-31T15:34:00Z">
            <w:rPr>
              <w:rFonts w:ascii="Bookman Old Style" w:hAnsi="Bookman Old Style" w:cs="Arial"/>
              <w:color w:val="333333"/>
              <w:sz w:val="27"/>
              <w:szCs w:val="27"/>
              <w:u w:val="single"/>
            </w:rPr>
          </w:rPrChange>
        </w:rPr>
        <w:t xml:space="preserve">A </w:t>
      </w:r>
      <w:del w:id="1080" w:author="Zoning Inspector" w:date="2018-03-28T14:46:00Z">
        <w:r w:rsidRPr="00CA50FC">
          <w:rPr>
            <w:rFonts w:ascii="Times New Roman" w:hAnsi="Times New Roman" w:cs="Times New Roman"/>
            <w:sz w:val="24"/>
            <w:szCs w:val="24"/>
            <w:rPrChange w:id="1081" w:author="jchrisman" w:date="2018-10-31T15:34:00Z">
              <w:rPr>
                <w:rFonts w:ascii="Bookman Old Style" w:hAnsi="Bookman Old Style" w:cs="Arial"/>
                <w:color w:val="333333"/>
                <w:sz w:val="27"/>
                <w:szCs w:val="27"/>
                <w:u w:val="single"/>
              </w:rPr>
            </w:rPrChange>
          </w:rPr>
          <w:delText xml:space="preserve">licensed </w:delText>
        </w:r>
      </w:del>
      <w:ins w:id="1082" w:author="Zoning Inspector" w:date="2018-03-28T14:46:00Z">
        <w:r w:rsidRPr="00CA50FC">
          <w:rPr>
            <w:rFonts w:ascii="Times New Roman" w:hAnsi="Times New Roman" w:cs="Times New Roman"/>
            <w:sz w:val="24"/>
            <w:szCs w:val="24"/>
            <w:rPrChange w:id="1083" w:author="jchrisman" w:date="2018-10-31T15:34:00Z">
              <w:rPr>
                <w:rFonts w:ascii="Bookman Old Style" w:hAnsi="Bookman Old Style" w:cs="Arial"/>
                <w:color w:val="333333"/>
                <w:sz w:val="27"/>
                <w:szCs w:val="27"/>
                <w:u w:val="single"/>
              </w:rPr>
            </w:rPrChange>
          </w:rPr>
          <w:t xml:space="preserve">registered </w:t>
        </w:r>
      </w:ins>
      <w:r w:rsidRPr="00CA50FC">
        <w:rPr>
          <w:rFonts w:ascii="Times New Roman" w:hAnsi="Times New Roman" w:cs="Times New Roman"/>
          <w:sz w:val="24"/>
          <w:szCs w:val="24"/>
          <w:rPrChange w:id="1084" w:author="jchrisman" w:date="2018-10-31T15:34:00Z">
            <w:rPr>
              <w:rFonts w:ascii="Bookman Old Style" w:hAnsi="Bookman Old Style" w:cs="Arial"/>
              <w:color w:val="333333"/>
              <w:sz w:val="27"/>
              <w:szCs w:val="27"/>
              <w:u w:val="single"/>
            </w:rPr>
          </w:rPrChange>
        </w:rPr>
        <w:t>vehicular unit built on a self-propelled motor vehicle chassis.</w:t>
      </w:r>
    </w:p>
    <w:p w:rsidR="00963A4C" w:rsidRPr="00CA50FC" w:rsidRDefault="00963A4C">
      <w:pPr>
        <w:spacing w:after="0" w:line="240" w:lineRule="auto"/>
        <w:rPr>
          <w:ins w:id="1085" w:author="chris nadler" w:date="2018-10-03T16:05:00Z"/>
          <w:rStyle w:val="Hyperlink"/>
          <w:rFonts w:ascii="Times New Roman" w:hAnsi="Times New Roman" w:cs="Times New Roman"/>
          <w:b/>
          <w:bCs/>
          <w:color w:val="auto"/>
          <w:sz w:val="24"/>
          <w:szCs w:val="24"/>
          <w:u w:val="none"/>
          <w:rPrChange w:id="1086" w:author="jchrisman" w:date="2018-10-31T15:34:00Z">
            <w:rPr>
              <w:ins w:id="1087" w:author="chris nadler" w:date="2018-10-03T16:05:00Z"/>
              <w:rStyle w:val="Hyperlink"/>
              <w:rFonts w:ascii="Arial" w:hAnsi="Arial" w:cs="Arial"/>
              <w:b/>
              <w:bCs/>
              <w:color w:val="auto"/>
              <w:sz w:val="24"/>
              <w:szCs w:val="24"/>
              <w:u w:val="none"/>
            </w:rPr>
          </w:rPrChange>
        </w:rPr>
      </w:pPr>
    </w:p>
    <w:p w:rsidR="00963A4C" w:rsidRPr="00CA50FC" w:rsidRDefault="00A424BA">
      <w:pPr>
        <w:spacing w:after="0" w:line="240" w:lineRule="auto"/>
        <w:ind w:firstLine="720"/>
        <w:rPr>
          <w:del w:id="1088" w:author="chris nadler" w:date="2018-10-03T16:07:00Z"/>
          <w:rFonts w:ascii="Times New Roman" w:hAnsi="Times New Roman" w:cs="Times New Roman"/>
          <w:sz w:val="24"/>
          <w:szCs w:val="24"/>
          <w:rPrChange w:id="1089" w:author="jchrisman" w:date="2018-10-31T15:34:00Z">
            <w:rPr>
              <w:del w:id="1090" w:author="chris nadler" w:date="2018-10-03T16:07:00Z"/>
              <w:rFonts w:ascii="Arial" w:hAnsi="Arial" w:cs="Arial"/>
              <w:sz w:val="24"/>
              <w:szCs w:val="24"/>
            </w:rPr>
          </w:rPrChange>
        </w:rPr>
        <w:pPrChange w:id="1091" w:author="chris nadler" w:date="2018-10-03T16:12:00Z">
          <w:pPr>
            <w:spacing w:after="0" w:line="240" w:lineRule="auto"/>
          </w:pPr>
        </w:pPrChange>
      </w:pPr>
      <w:r w:rsidRPr="00CA50FC">
        <w:rPr>
          <w:rStyle w:val="Hyperlink"/>
          <w:rFonts w:ascii="Times New Roman" w:hAnsi="Times New Roman" w:cs="Times New Roman"/>
          <w:b/>
          <w:bCs/>
          <w:color w:val="auto"/>
          <w:sz w:val="24"/>
          <w:szCs w:val="24"/>
          <w:u w:val="none"/>
          <w:rPrChange w:id="1092"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093" w:author="jchrisman" w:date="2018-10-31T15:34:00Z">
            <w:rPr>
              <w:rStyle w:val="Hyperlink"/>
              <w:rFonts w:ascii="Bookman Old Style" w:hAnsi="Bookman Old Style" w:cs="Arial"/>
              <w:b/>
              <w:bCs/>
              <w:color w:val="000000"/>
              <w:sz w:val="27"/>
              <w:szCs w:val="27"/>
            </w:rPr>
          </w:rPrChange>
        </w:rPr>
        <w:instrText xml:space="preserve"> HYPERLINK "https://ecode360.com/9049708" \l "9049708" </w:instrText>
      </w:r>
      <w:r w:rsidRPr="00CA50FC">
        <w:rPr>
          <w:rStyle w:val="Hyperlink"/>
          <w:rFonts w:ascii="Times New Roman" w:hAnsi="Times New Roman" w:cs="Times New Roman"/>
          <w:b/>
          <w:bCs/>
          <w:color w:val="auto"/>
          <w:sz w:val="24"/>
          <w:szCs w:val="24"/>
          <w:u w:val="none"/>
          <w:rPrChange w:id="1094"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095" w:author="jchrisman" w:date="2018-10-31T15:34:00Z">
            <w:rPr>
              <w:rStyle w:val="Hyperlink"/>
              <w:rFonts w:ascii="Bookman Old Style" w:hAnsi="Bookman Old Style" w:cs="Arial"/>
              <w:b/>
              <w:bCs/>
              <w:color w:val="000000"/>
              <w:sz w:val="27"/>
              <w:szCs w:val="27"/>
            </w:rPr>
          </w:rPrChange>
        </w:rPr>
        <w:t>SEMI-TRACTOR</w:t>
      </w:r>
      <w:r w:rsidRPr="00CA50FC">
        <w:rPr>
          <w:rStyle w:val="Hyperlink"/>
          <w:rFonts w:ascii="Times New Roman" w:hAnsi="Times New Roman" w:cs="Times New Roman"/>
          <w:b/>
          <w:bCs/>
          <w:color w:val="auto"/>
          <w:sz w:val="24"/>
          <w:szCs w:val="24"/>
          <w:u w:val="none"/>
          <w:rPrChange w:id="1096"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963A4C">
      <w:pPr>
        <w:spacing w:after="0" w:line="240" w:lineRule="auto"/>
        <w:ind w:firstLine="720"/>
        <w:rPr>
          <w:ins w:id="1097" w:author="chris nadler" w:date="2018-10-03T16:07:00Z"/>
          <w:rFonts w:ascii="Times New Roman" w:hAnsi="Times New Roman" w:cs="Times New Roman"/>
          <w:b/>
          <w:bCs/>
          <w:sz w:val="24"/>
          <w:szCs w:val="24"/>
          <w:rPrChange w:id="1098" w:author="jchrisman" w:date="2018-10-31T15:34:00Z">
            <w:rPr>
              <w:ins w:id="1099" w:author="chris nadler" w:date="2018-10-03T16:07:00Z"/>
              <w:rFonts w:ascii="Bookman Old Style" w:hAnsi="Bookman Old Style" w:cs="Arial"/>
              <w:b/>
              <w:bCs/>
              <w:color w:val="333333"/>
              <w:sz w:val="27"/>
              <w:szCs w:val="27"/>
            </w:rPr>
          </w:rPrChange>
        </w:rPr>
        <w:pPrChange w:id="1100" w:author="chris nadler" w:date="2018-10-03T16:12:00Z">
          <w:pPr/>
        </w:pPrChange>
      </w:pPr>
    </w:p>
    <w:p w:rsidR="00963A4C" w:rsidRPr="00CA50FC" w:rsidRDefault="00A424BA">
      <w:pPr>
        <w:spacing w:after="0" w:line="240" w:lineRule="auto"/>
        <w:ind w:firstLine="720"/>
        <w:rPr>
          <w:ins w:id="1101" w:author="chris nadler" w:date="2018-10-03T16:08:00Z"/>
          <w:rFonts w:ascii="Times New Roman" w:hAnsi="Times New Roman" w:cs="Times New Roman"/>
          <w:sz w:val="24"/>
          <w:szCs w:val="24"/>
          <w:rPrChange w:id="1102" w:author="jchrisman" w:date="2018-10-31T15:34:00Z">
            <w:rPr>
              <w:ins w:id="1103" w:author="chris nadler" w:date="2018-10-03T16:08:00Z"/>
              <w:rFonts w:ascii="Arial" w:hAnsi="Arial" w:cs="Arial"/>
              <w:sz w:val="24"/>
              <w:szCs w:val="24"/>
            </w:rPr>
          </w:rPrChange>
        </w:rPr>
      </w:pPr>
      <w:r w:rsidRPr="00CA50FC">
        <w:rPr>
          <w:rFonts w:ascii="Times New Roman" w:hAnsi="Times New Roman" w:cs="Times New Roman"/>
          <w:sz w:val="24"/>
          <w:szCs w:val="24"/>
          <w:rPrChange w:id="1104" w:author="jchrisman" w:date="2018-10-31T15:34:00Z">
            <w:rPr>
              <w:rFonts w:ascii="Bookman Old Style" w:hAnsi="Bookman Old Style" w:cs="Arial"/>
              <w:color w:val="333333"/>
              <w:sz w:val="27"/>
              <w:szCs w:val="27"/>
              <w:u w:val="single"/>
            </w:rPr>
          </w:rPrChange>
        </w:rPr>
        <w:t xml:space="preserve">A short </w:t>
      </w:r>
      <w:del w:id="1105" w:author="Zoning Inspector" w:date="2018-03-28T14:46:00Z">
        <w:r w:rsidRPr="00CA50FC">
          <w:rPr>
            <w:rFonts w:ascii="Times New Roman" w:hAnsi="Times New Roman" w:cs="Times New Roman"/>
            <w:sz w:val="24"/>
            <w:szCs w:val="24"/>
            <w:rPrChange w:id="1106" w:author="jchrisman" w:date="2018-10-31T15:34:00Z">
              <w:rPr>
                <w:rFonts w:ascii="Bookman Old Style" w:hAnsi="Bookman Old Style" w:cs="Arial"/>
                <w:color w:val="333333"/>
                <w:sz w:val="27"/>
                <w:szCs w:val="27"/>
                <w:u w:val="single"/>
              </w:rPr>
            </w:rPrChange>
          </w:rPr>
          <w:delText xml:space="preserve">truck </w:delText>
        </w:r>
      </w:del>
      <w:ins w:id="1107" w:author="Zoning Inspector" w:date="2018-03-28T14:46:00Z">
        <w:r w:rsidRPr="00CA50FC">
          <w:rPr>
            <w:rFonts w:ascii="Times New Roman" w:hAnsi="Times New Roman" w:cs="Times New Roman"/>
            <w:sz w:val="24"/>
            <w:szCs w:val="24"/>
            <w:rPrChange w:id="1108" w:author="jchrisman" w:date="2018-10-31T15:34:00Z">
              <w:rPr>
                <w:rFonts w:ascii="Bookman Old Style" w:hAnsi="Bookman Old Style" w:cs="Arial"/>
                <w:color w:val="333333"/>
                <w:sz w:val="27"/>
                <w:szCs w:val="27"/>
                <w:u w:val="single"/>
              </w:rPr>
            </w:rPrChange>
          </w:rPr>
          <w:t xml:space="preserve">vehicle </w:t>
        </w:r>
      </w:ins>
      <w:r w:rsidRPr="00CA50FC">
        <w:rPr>
          <w:rFonts w:ascii="Times New Roman" w:hAnsi="Times New Roman" w:cs="Times New Roman"/>
          <w:sz w:val="24"/>
          <w:szCs w:val="24"/>
          <w:rPrChange w:id="1109" w:author="jchrisman" w:date="2018-10-31T15:34:00Z">
            <w:rPr>
              <w:rFonts w:ascii="Bookman Old Style" w:hAnsi="Bookman Old Style" w:cs="Arial"/>
              <w:color w:val="333333"/>
              <w:sz w:val="27"/>
              <w:szCs w:val="27"/>
              <w:u w:val="single"/>
            </w:rPr>
          </w:rPrChange>
        </w:rPr>
        <w:t xml:space="preserve">with a body containing only a cab for the driver, used to haul </w:t>
      </w:r>
    </w:p>
    <w:p w:rsidR="00963A4C" w:rsidRPr="00CA50FC" w:rsidRDefault="00A424BA">
      <w:pPr>
        <w:spacing w:after="0" w:line="240" w:lineRule="auto"/>
        <w:ind w:firstLine="720"/>
        <w:rPr>
          <w:rFonts w:ascii="Times New Roman" w:hAnsi="Times New Roman" w:cs="Times New Roman"/>
          <w:sz w:val="24"/>
          <w:szCs w:val="24"/>
          <w:rPrChange w:id="1110" w:author="jchrisman" w:date="2018-10-31T15:34:00Z">
            <w:rPr>
              <w:rFonts w:ascii="Bookman Old Style" w:hAnsi="Bookman Old Style" w:cs="Arial"/>
              <w:color w:val="333333"/>
              <w:sz w:val="27"/>
              <w:szCs w:val="27"/>
            </w:rPr>
          </w:rPrChange>
        </w:rPr>
        <w:pPrChange w:id="1111" w:author="chris nadler" w:date="2018-10-03T16:12:00Z">
          <w:pPr>
            <w:ind w:left="720"/>
            <w:jc w:val="both"/>
          </w:pPr>
        </w:pPrChange>
      </w:pPr>
      <w:proofErr w:type="gramStart"/>
      <w:r w:rsidRPr="00CA50FC">
        <w:rPr>
          <w:rFonts w:ascii="Times New Roman" w:hAnsi="Times New Roman" w:cs="Times New Roman"/>
          <w:sz w:val="24"/>
          <w:szCs w:val="24"/>
          <w:rPrChange w:id="1112" w:author="jchrisman" w:date="2018-10-31T15:34:00Z">
            <w:rPr>
              <w:rFonts w:ascii="Bookman Old Style" w:hAnsi="Bookman Old Style" w:cs="Arial"/>
              <w:color w:val="333333"/>
              <w:sz w:val="27"/>
              <w:szCs w:val="27"/>
              <w:u w:val="single"/>
            </w:rPr>
          </w:rPrChange>
        </w:rPr>
        <w:t>commercial</w:t>
      </w:r>
      <w:proofErr w:type="gramEnd"/>
      <w:r w:rsidRPr="00CA50FC">
        <w:rPr>
          <w:rFonts w:ascii="Times New Roman" w:hAnsi="Times New Roman" w:cs="Times New Roman"/>
          <w:sz w:val="24"/>
          <w:szCs w:val="24"/>
          <w:rPrChange w:id="1113" w:author="jchrisman" w:date="2018-10-31T15:34:00Z">
            <w:rPr>
              <w:rFonts w:ascii="Bookman Old Style" w:hAnsi="Bookman Old Style" w:cs="Arial"/>
              <w:color w:val="333333"/>
              <w:sz w:val="27"/>
              <w:szCs w:val="27"/>
              <w:u w:val="single"/>
            </w:rPr>
          </w:rPrChange>
        </w:rPr>
        <w:t>, detachable trailers.</w:t>
      </w:r>
    </w:p>
    <w:p w:rsidR="00963A4C" w:rsidRPr="00CA50FC" w:rsidRDefault="00963A4C">
      <w:pPr>
        <w:spacing w:after="0" w:line="240" w:lineRule="auto"/>
        <w:rPr>
          <w:ins w:id="1114" w:author="chris nadler" w:date="2018-10-03T16:05:00Z"/>
          <w:rStyle w:val="Hyperlink"/>
          <w:rFonts w:ascii="Times New Roman" w:hAnsi="Times New Roman" w:cs="Times New Roman"/>
          <w:b/>
          <w:bCs/>
          <w:color w:val="auto"/>
          <w:sz w:val="24"/>
          <w:szCs w:val="24"/>
          <w:u w:val="none"/>
          <w:rPrChange w:id="1115" w:author="jchrisman" w:date="2018-10-31T15:34:00Z">
            <w:rPr>
              <w:ins w:id="1116" w:author="chris nadler" w:date="2018-10-03T16:05:00Z"/>
              <w:rStyle w:val="Hyperlink"/>
              <w:rFonts w:ascii="Arial" w:hAnsi="Arial" w:cs="Arial"/>
              <w:b/>
              <w:bCs/>
              <w:color w:val="auto"/>
              <w:sz w:val="24"/>
              <w:szCs w:val="24"/>
              <w:u w:val="none"/>
            </w:rPr>
          </w:rPrChange>
        </w:rPr>
      </w:pPr>
    </w:p>
    <w:p w:rsidR="00963A4C" w:rsidRPr="00CA50FC" w:rsidRDefault="00A424BA">
      <w:pPr>
        <w:spacing w:after="0" w:line="240" w:lineRule="auto"/>
        <w:ind w:firstLine="720"/>
        <w:rPr>
          <w:rFonts w:ascii="Times New Roman" w:hAnsi="Times New Roman" w:cs="Times New Roman"/>
          <w:b/>
          <w:bCs/>
          <w:sz w:val="24"/>
          <w:szCs w:val="24"/>
          <w:rPrChange w:id="1117" w:author="jchrisman" w:date="2018-10-31T15:34:00Z">
            <w:rPr>
              <w:rFonts w:ascii="Bookman Old Style" w:hAnsi="Bookman Old Style" w:cs="Arial"/>
              <w:b/>
              <w:bCs/>
              <w:color w:val="333333"/>
              <w:sz w:val="27"/>
              <w:szCs w:val="27"/>
            </w:rPr>
          </w:rPrChange>
        </w:rPr>
        <w:pPrChange w:id="1118" w:author="chris nadler" w:date="2018-10-03T16:12:00Z">
          <w:pPr/>
        </w:pPrChange>
      </w:pPr>
      <w:r w:rsidRPr="00CA50FC">
        <w:rPr>
          <w:rStyle w:val="Hyperlink"/>
          <w:rFonts w:ascii="Times New Roman" w:hAnsi="Times New Roman" w:cs="Times New Roman"/>
          <w:b/>
          <w:bCs/>
          <w:color w:val="auto"/>
          <w:sz w:val="24"/>
          <w:szCs w:val="24"/>
          <w:u w:val="none"/>
          <w:rPrChange w:id="1119"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120" w:author="jchrisman" w:date="2018-10-31T15:34:00Z">
            <w:rPr>
              <w:rStyle w:val="Hyperlink"/>
              <w:rFonts w:ascii="Bookman Old Style" w:hAnsi="Bookman Old Style" w:cs="Arial"/>
              <w:b/>
              <w:bCs/>
              <w:color w:val="000000"/>
              <w:sz w:val="27"/>
              <w:szCs w:val="27"/>
            </w:rPr>
          </w:rPrChange>
        </w:rPr>
        <w:instrText xml:space="preserve"> HYPERLINK "https://ecode360.com/9049709" \l "9049709" </w:instrText>
      </w:r>
      <w:r w:rsidRPr="00CA50FC">
        <w:rPr>
          <w:rStyle w:val="Hyperlink"/>
          <w:rFonts w:ascii="Times New Roman" w:hAnsi="Times New Roman" w:cs="Times New Roman"/>
          <w:b/>
          <w:bCs/>
          <w:color w:val="auto"/>
          <w:sz w:val="24"/>
          <w:szCs w:val="24"/>
          <w:u w:val="none"/>
          <w:rPrChange w:id="1121"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122" w:author="jchrisman" w:date="2018-10-31T15:34:00Z">
            <w:rPr>
              <w:rStyle w:val="Hyperlink"/>
              <w:rFonts w:ascii="Bookman Old Style" w:hAnsi="Bookman Old Style" w:cs="Arial"/>
              <w:b/>
              <w:bCs/>
              <w:color w:val="000000"/>
              <w:sz w:val="27"/>
              <w:szCs w:val="27"/>
            </w:rPr>
          </w:rPrChange>
        </w:rPr>
        <w:t>SEMI-TRACTOR-TRAILER</w:t>
      </w:r>
      <w:r w:rsidRPr="00CA50FC">
        <w:rPr>
          <w:rStyle w:val="Hyperlink"/>
          <w:rFonts w:ascii="Times New Roman" w:hAnsi="Times New Roman" w:cs="Times New Roman"/>
          <w:b/>
          <w:bCs/>
          <w:color w:val="auto"/>
          <w:sz w:val="24"/>
          <w:szCs w:val="24"/>
          <w:u w:val="none"/>
          <w:rPrChange w:id="1123"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pacing w:after="0" w:line="240" w:lineRule="auto"/>
        <w:ind w:left="720"/>
        <w:jc w:val="both"/>
        <w:rPr>
          <w:rFonts w:ascii="Times New Roman" w:hAnsi="Times New Roman" w:cs="Times New Roman"/>
          <w:sz w:val="24"/>
          <w:szCs w:val="24"/>
          <w:rPrChange w:id="1124" w:author="jchrisman" w:date="2018-10-31T15:34:00Z">
            <w:rPr>
              <w:rFonts w:ascii="Bookman Old Style" w:hAnsi="Bookman Old Style" w:cs="Arial"/>
              <w:color w:val="333333"/>
              <w:sz w:val="27"/>
              <w:szCs w:val="27"/>
            </w:rPr>
          </w:rPrChange>
        </w:rPr>
        <w:pPrChange w:id="1125" w:author="chris nadler" w:date="2018-10-03T16:12:00Z">
          <w:pPr>
            <w:ind w:left="720"/>
            <w:jc w:val="both"/>
          </w:pPr>
        </w:pPrChange>
      </w:pPr>
      <w:proofErr w:type="gramStart"/>
      <w:r w:rsidRPr="00CA50FC">
        <w:rPr>
          <w:rFonts w:ascii="Times New Roman" w:hAnsi="Times New Roman" w:cs="Times New Roman"/>
          <w:sz w:val="24"/>
          <w:szCs w:val="24"/>
          <w:rPrChange w:id="1126" w:author="jchrisman" w:date="2018-10-31T15:34:00Z">
            <w:rPr>
              <w:rFonts w:ascii="Bookman Old Style" w:hAnsi="Bookman Old Style" w:cs="Arial"/>
              <w:color w:val="333333"/>
              <w:sz w:val="27"/>
              <w:szCs w:val="27"/>
              <w:u w:val="single"/>
            </w:rPr>
          </w:rPrChange>
        </w:rPr>
        <w:t xml:space="preserve">A combination trucking unit consisting of a </w:t>
      </w:r>
      <w:ins w:id="1127" w:author="Zoning Inspector" w:date="2018-03-28T14:46:00Z">
        <w:r w:rsidRPr="00CA50FC">
          <w:rPr>
            <w:rFonts w:ascii="Times New Roman" w:hAnsi="Times New Roman" w:cs="Times New Roman"/>
            <w:sz w:val="24"/>
            <w:szCs w:val="24"/>
            <w:rPrChange w:id="1128" w:author="jchrisman" w:date="2018-10-31T15:34:00Z">
              <w:rPr>
                <w:rFonts w:ascii="Bookman Old Style" w:hAnsi="Bookman Old Style" w:cs="Arial"/>
                <w:color w:val="333333"/>
                <w:sz w:val="27"/>
                <w:szCs w:val="27"/>
                <w:u w:val="single"/>
              </w:rPr>
            </w:rPrChange>
          </w:rPr>
          <w:t>se</w:t>
        </w:r>
      </w:ins>
      <w:ins w:id="1129" w:author="Zoning Inspector" w:date="2018-03-28T14:47:00Z">
        <w:r w:rsidRPr="00CA50FC">
          <w:rPr>
            <w:rFonts w:ascii="Times New Roman" w:hAnsi="Times New Roman" w:cs="Times New Roman"/>
            <w:sz w:val="24"/>
            <w:szCs w:val="24"/>
            <w:rPrChange w:id="1130" w:author="jchrisman" w:date="2018-10-31T15:34:00Z">
              <w:rPr>
                <w:rFonts w:ascii="Bookman Old Style" w:hAnsi="Bookman Old Style" w:cs="Arial"/>
                <w:color w:val="333333"/>
                <w:sz w:val="27"/>
                <w:szCs w:val="27"/>
                <w:u w:val="single"/>
              </w:rPr>
            </w:rPrChange>
          </w:rPr>
          <w:t>mi-</w:t>
        </w:r>
      </w:ins>
      <w:r w:rsidRPr="00CA50FC">
        <w:rPr>
          <w:rFonts w:ascii="Times New Roman" w:hAnsi="Times New Roman" w:cs="Times New Roman"/>
          <w:sz w:val="24"/>
          <w:szCs w:val="24"/>
          <w:rPrChange w:id="1131" w:author="jchrisman" w:date="2018-10-31T15:34:00Z">
            <w:rPr>
              <w:rFonts w:ascii="Bookman Old Style" w:hAnsi="Bookman Old Style" w:cs="Arial"/>
              <w:color w:val="333333"/>
              <w:sz w:val="27"/>
              <w:szCs w:val="27"/>
              <w:u w:val="single"/>
            </w:rPr>
          </w:rPrChange>
        </w:rPr>
        <w:t>tractor and a trailer or semi</w:t>
      </w:r>
      <w:ins w:id="1132" w:author="Zoning Inspector" w:date="2018-03-28T14:47:00Z">
        <w:r w:rsidRPr="00CA50FC">
          <w:rPr>
            <w:rFonts w:ascii="Times New Roman" w:hAnsi="Times New Roman" w:cs="Times New Roman"/>
            <w:sz w:val="24"/>
            <w:szCs w:val="24"/>
            <w:rPrChange w:id="1133" w:author="jchrisman" w:date="2018-10-31T15:34:00Z">
              <w:rPr>
                <w:rFonts w:ascii="Bookman Old Style" w:hAnsi="Bookman Old Style" w:cs="Arial"/>
                <w:color w:val="333333"/>
                <w:sz w:val="27"/>
                <w:szCs w:val="27"/>
                <w:u w:val="single"/>
              </w:rPr>
            </w:rPrChange>
          </w:rPr>
          <w:t>-</w:t>
        </w:r>
      </w:ins>
      <w:r w:rsidRPr="00CA50FC">
        <w:rPr>
          <w:rFonts w:ascii="Times New Roman" w:hAnsi="Times New Roman" w:cs="Times New Roman"/>
          <w:sz w:val="24"/>
          <w:szCs w:val="24"/>
          <w:rPrChange w:id="1134" w:author="jchrisman" w:date="2018-10-31T15:34:00Z">
            <w:rPr>
              <w:rFonts w:ascii="Bookman Old Style" w:hAnsi="Bookman Old Style" w:cs="Arial"/>
              <w:color w:val="333333"/>
              <w:sz w:val="27"/>
              <w:szCs w:val="27"/>
              <w:u w:val="single"/>
            </w:rPr>
          </w:rPrChange>
        </w:rPr>
        <w:t>trailer.</w:t>
      </w:r>
      <w:proofErr w:type="gramEnd"/>
    </w:p>
    <w:p w:rsidR="00963A4C" w:rsidRPr="00CA50FC" w:rsidRDefault="00A424BA">
      <w:pPr>
        <w:spacing w:after="0" w:line="240" w:lineRule="auto"/>
        <w:rPr>
          <w:del w:id="1135" w:author="chris nadler" w:date="2018-10-03T16:06:00Z"/>
          <w:rFonts w:ascii="Times New Roman" w:hAnsi="Times New Roman" w:cs="Times New Roman"/>
          <w:b/>
          <w:bCs/>
          <w:sz w:val="24"/>
          <w:szCs w:val="24"/>
          <w:rPrChange w:id="1136" w:author="jchrisman" w:date="2018-10-31T15:34:00Z">
            <w:rPr>
              <w:del w:id="1137" w:author="chris nadler" w:date="2018-10-03T16:06:00Z"/>
              <w:rFonts w:ascii="Arial" w:hAnsi="Arial" w:cs="Arial"/>
              <w:b/>
              <w:bCs/>
              <w:sz w:val="24"/>
              <w:szCs w:val="24"/>
            </w:rPr>
          </w:rPrChange>
        </w:rPr>
      </w:pPr>
      <w:del w:id="1138" w:author="chris nadler" w:date="2018-10-03T16:06:00Z">
        <w:r w:rsidRPr="00CA50FC" w:rsidDel="00106676">
          <w:rPr>
            <w:rFonts w:ascii="Times New Roman" w:hAnsi="Times New Roman" w:cs="Times New Roman"/>
            <w:b/>
            <w:bCs/>
            <w:sz w:val="24"/>
            <w:szCs w:val="24"/>
            <w:rPrChange w:id="1139" w:author="jchrisman" w:date="2018-10-31T15:34:00Z">
              <w:rPr>
                <w:rFonts w:ascii="Bookman Old Style" w:hAnsi="Bookman Old Style" w:cs="Arial"/>
                <w:b/>
                <w:bCs/>
                <w:color w:val="333333"/>
                <w:sz w:val="27"/>
                <w:szCs w:val="27"/>
                <w:u w:val="single"/>
              </w:rPr>
            </w:rPrChange>
          </w:rPr>
          <w:fldChar w:fldCharType="begin"/>
        </w:r>
        <w:r w:rsidRPr="00CA50FC">
          <w:rPr>
            <w:rFonts w:ascii="Times New Roman" w:hAnsi="Times New Roman" w:cs="Times New Roman"/>
            <w:b/>
            <w:bCs/>
            <w:sz w:val="24"/>
            <w:szCs w:val="24"/>
            <w:rPrChange w:id="1140" w:author="jchrisman" w:date="2018-10-31T15:34:00Z">
              <w:rPr>
                <w:rFonts w:ascii="Bookman Old Style" w:hAnsi="Bookman Old Style" w:cs="Arial"/>
                <w:b/>
                <w:bCs/>
                <w:color w:val="333333"/>
                <w:sz w:val="27"/>
                <w:szCs w:val="27"/>
                <w:u w:val="single"/>
              </w:rPr>
            </w:rPrChange>
          </w:rPr>
          <w:delInstrText xml:space="preserve"> HYPERLINK "https://ecode360.com/9049710" \l "9049710" </w:delInstrText>
        </w:r>
        <w:r w:rsidRPr="00CA50FC" w:rsidDel="00106676">
          <w:rPr>
            <w:rFonts w:ascii="Times New Roman" w:hAnsi="Times New Roman" w:cs="Times New Roman"/>
            <w:b/>
            <w:bCs/>
            <w:sz w:val="24"/>
            <w:szCs w:val="24"/>
            <w:rPrChange w:id="1141" w:author="jchrisman" w:date="2018-10-31T15:34:00Z">
              <w:rPr>
                <w:rFonts w:ascii="Bookman Old Style" w:hAnsi="Bookman Old Style" w:cs="Arial"/>
                <w:b/>
                <w:bCs/>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1142" w:author="jchrisman" w:date="2018-10-31T15:34:00Z">
              <w:rPr>
                <w:rStyle w:val="Hyperlink"/>
                <w:rFonts w:ascii="Bookman Old Style" w:hAnsi="Bookman Old Style" w:cs="Arial"/>
                <w:b/>
                <w:bCs/>
                <w:color w:val="000000"/>
                <w:sz w:val="27"/>
                <w:szCs w:val="27"/>
              </w:rPr>
            </w:rPrChange>
          </w:rPr>
          <w:delText>SEMI</w:delText>
        </w:r>
      </w:del>
      <w:ins w:id="1143" w:author="Zoning Inspector" w:date="2018-03-28T14:14:00Z">
        <w:del w:id="1144" w:author="chris nadler" w:date="2018-10-03T16:06:00Z">
          <w:r w:rsidRPr="00CA50FC">
            <w:rPr>
              <w:rStyle w:val="Hyperlink"/>
              <w:rFonts w:ascii="Times New Roman" w:hAnsi="Times New Roman" w:cs="Times New Roman"/>
              <w:b/>
              <w:bCs/>
              <w:color w:val="auto"/>
              <w:sz w:val="24"/>
              <w:szCs w:val="24"/>
              <w:u w:val="none"/>
              <w:rPrChange w:id="1145" w:author="jchrisman" w:date="2018-10-31T15:34:00Z">
                <w:rPr>
                  <w:rStyle w:val="Hyperlink"/>
                  <w:rFonts w:ascii="Bookman Old Style" w:hAnsi="Bookman Old Style" w:cs="Arial"/>
                  <w:b/>
                  <w:bCs/>
                  <w:color w:val="000000"/>
                  <w:sz w:val="27"/>
                  <w:szCs w:val="27"/>
                </w:rPr>
              </w:rPrChange>
            </w:rPr>
            <w:delText>-</w:delText>
          </w:r>
        </w:del>
      </w:ins>
      <w:del w:id="1146" w:author="chris nadler" w:date="2018-10-03T16:06:00Z">
        <w:r w:rsidRPr="00CA50FC">
          <w:rPr>
            <w:rStyle w:val="Hyperlink"/>
            <w:rFonts w:ascii="Times New Roman" w:hAnsi="Times New Roman" w:cs="Times New Roman"/>
            <w:b/>
            <w:bCs/>
            <w:color w:val="auto"/>
            <w:sz w:val="24"/>
            <w:szCs w:val="24"/>
            <w:u w:val="none"/>
            <w:rPrChange w:id="1147" w:author="jchrisman" w:date="2018-10-31T15:34:00Z">
              <w:rPr>
                <w:rStyle w:val="Hyperlink"/>
                <w:rFonts w:ascii="Bookman Old Style" w:hAnsi="Bookman Old Style" w:cs="Arial"/>
                <w:b/>
                <w:bCs/>
                <w:color w:val="000000"/>
                <w:sz w:val="27"/>
                <w:szCs w:val="27"/>
              </w:rPr>
            </w:rPrChange>
          </w:rPr>
          <w:delText>TRAILER</w:delText>
        </w:r>
        <w:r w:rsidRPr="00CA50FC" w:rsidDel="00106676">
          <w:rPr>
            <w:rFonts w:ascii="Times New Roman" w:hAnsi="Times New Roman" w:cs="Times New Roman"/>
            <w:b/>
            <w:bCs/>
            <w:sz w:val="24"/>
            <w:szCs w:val="24"/>
            <w:rPrChange w:id="1148" w:author="jchrisman" w:date="2018-10-31T15:34:00Z">
              <w:rPr>
                <w:rFonts w:ascii="Bookman Old Style" w:hAnsi="Bookman Old Style" w:cs="Arial"/>
                <w:b/>
                <w:bCs/>
                <w:color w:val="333333"/>
                <w:sz w:val="27"/>
                <w:szCs w:val="27"/>
                <w:u w:val="single"/>
              </w:rPr>
            </w:rPrChange>
          </w:rPr>
          <w:fldChar w:fldCharType="end"/>
        </w:r>
      </w:del>
    </w:p>
    <w:p w:rsidR="00963A4C" w:rsidRPr="00CA50FC" w:rsidRDefault="00963A4C">
      <w:pPr>
        <w:spacing w:after="0" w:line="240" w:lineRule="auto"/>
        <w:rPr>
          <w:ins w:id="1149" w:author="chris nadler" w:date="2018-10-03T16:06:00Z"/>
          <w:rFonts w:ascii="Times New Roman" w:hAnsi="Times New Roman" w:cs="Times New Roman"/>
          <w:b/>
          <w:bCs/>
          <w:sz w:val="24"/>
          <w:szCs w:val="24"/>
          <w:rPrChange w:id="1150" w:author="jchrisman" w:date="2018-10-31T15:34:00Z">
            <w:rPr>
              <w:ins w:id="1151" w:author="chris nadler" w:date="2018-10-03T16:06:00Z"/>
              <w:rFonts w:ascii="Bookman Old Style" w:hAnsi="Bookman Old Style" w:cs="Arial"/>
              <w:b/>
              <w:bCs/>
              <w:color w:val="333333"/>
              <w:sz w:val="27"/>
              <w:szCs w:val="27"/>
            </w:rPr>
          </w:rPrChange>
        </w:rPr>
        <w:pPrChange w:id="1152" w:author="chris nadler" w:date="2018-10-03T16:12:00Z">
          <w:pPr/>
        </w:pPrChange>
      </w:pPr>
    </w:p>
    <w:p w:rsidR="00963A4C" w:rsidRPr="00CA50FC" w:rsidRDefault="00A424BA">
      <w:pPr>
        <w:spacing w:after="0" w:line="240" w:lineRule="auto"/>
        <w:ind w:left="720"/>
        <w:jc w:val="both"/>
        <w:rPr>
          <w:del w:id="1153" w:author="chris nadler" w:date="2018-10-03T16:06:00Z"/>
          <w:rFonts w:ascii="Times New Roman" w:hAnsi="Times New Roman" w:cs="Times New Roman"/>
          <w:sz w:val="24"/>
          <w:szCs w:val="24"/>
          <w:rPrChange w:id="1154" w:author="jchrisman" w:date="2018-10-31T15:34:00Z">
            <w:rPr>
              <w:del w:id="1155" w:author="chris nadler" w:date="2018-10-03T16:06:00Z"/>
              <w:rFonts w:ascii="Bookman Old Style" w:hAnsi="Bookman Old Style" w:cs="Arial"/>
              <w:color w:val="333333"/>
              <w:sz w:val="27"/>
              <w:szCs w:val="27"/>
            </w:rPr>
          </w:rPrChange>
        </w:rPr>
        <w:pPrChange w:id="1156" w:author="chris nadler" w:date="2018-10-03T16:12:00Z">
          <w:pPr>
            <w:ind w:left="720"/>
            <w:jc w:val="both"/>
          </w:pPr>
        </w:pPrChange>
      </w:pPr>
      <w:ins w:id="1157" w:author="chris nadler" w:date="2018-10-03T16:08:00Z">
        <w:r w:rsidRPr="00CA50FC">
          <w:rPr>
            <w:rFonts w:ascii="Times New Roman" w:hAnsi="Times New Roman" w:cs="Times New Roman"/>
            <w:sz w:val="24"/>
            <w:szCs w:val="24"/>
            <w:rPrChange w:id="1158" w:author="jchrisman" w:date="2018-10-31T15:34:00Z">
              <w:rPr>
                <w:rFonts w:ascii="Arial" w:hAnsi="Arial" w:cs="Arial"/>
                <w:color w:val="0000FF"/>
                <w:sz w:val="24"/>
                <w:szCs w:val="24"/>
                <w:u w:val="single"/>
              </w:rPr>
            </w:rPrChange>
          </w:rPr>
          <w:tab/>
        </w:r>
      </w:ins>
      <w:del w:id="1159" w:author="chris nadler" w:date="2018-10-03T16:06:00Z">
        <w:r w:rsidRPr="00CA50FC">
          <w:rPr>
            <w:rFonts w:ascii="Times New Roman" w:hAnsi="Times New Roman" w:cs="Times New Roman"/>
            <w:sz w:val="24"/>
            <w:szCs w:val="24"/>
            <w:rPrChange w:id="1160" w:author="jchrisman" w:date="2018-10-31T15:34:00Z">
              <w:rPr>
                <w:rFonts w:ascii="Bookman Old Style" w:hAnsi="Bookman Old Style" w:cs="Arial"/>
                <w:color w:val="333333"/>
                <w:sz w:val="27"/>
                <w:szCs w:val="27"/>
                <w:u w:val="single"/>
              </w:rPr>
            </w:rPrChange>
          </w:rPr>
          <w:delText>A detachable trailer for hauling commercial freight, having its forward end supported by the rear of its truck tractor when attached.</w:delText>
        </w:r>
      </w:del>
    </w:p>
    <w:p w:rsidR="00963A4C" w:rsidRPr="00CA50FC" w:rsidRDefault="00A424BA">
      <w:pPr>
        <w:spacing w:after="0" w:line="240" w:lineRule="auto"/>
        <w:rPr>
          <w:del w:id="1161" w:author="chris nadler" w:date="2018-10-03T16:06:00Z"/>
          <w:rFonts w:ascii="Times New Roman" w:hAnsi="Times New Roman" w:cs="Times New Roman"/>
          <w:b/>
          <w:bCs/>
          <w:sz w:val="24"/>
          <w:szCs w:val="24"/>
          <w:rPrChange w:id="1162" w:author="jchrisman" w:date="2018-10-31T15:34:00Z">
            <w:rPr>
              <w:del w:id="1163" w:author="chris nadler" w:date="2018-10-03T16:06:00Z"/>
              <w:rFonts w:ascii="Bookman Old Style" w:hAnsi="Bookman Old Style" w:cs="Arial"/>
              <w:b/>
              <w:bCs/>
              <w:color w:val="333333"/>
              <w:sz w:val="27"/>
              <w:szCs w:val="27"/>
            </w:rPr>
          </w:rPrChange>
        </w:rPr>
        <w:pPrChange w:id="1164" w:author="chris nadler" w:date="2018-10-03T16:12:00Z">
          <w:pPr/>
        </w:pPrChange>
      </w:pPr>
      <w:del w:id="1165" w:author="chris nadler" w:date="2018-10-03T16:06:00Z">
        <w:r w:rsidRPr="00CA50FC" w:rsidDel="00106676">
          <w:rPr>
            <w:rStyle w:val="Hyperlink"/>
            <w:rFonts w:ascii="Times New Roman" w:hAnsi="Times New Roman" w:cs="Times New Roman"/>
            <w:b/>
            <w:bCs/>
            <w:color w:val="auto"/>
            <w:sz w:val="24"/>
            <w:szCs w:val="24"/>
            <w:u w:val="none"/>
            <w:rPrChange w:id="1166"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167" w:author="jchrisman" w:date="2018-10-31T15:34:00Z">
              <w:rPr>
                <w:rStyle w:val="Hyperlink"/>
                <w:rFonts w:ascii="Bookman Old Style" w:hAnsi="Bookman Old Style" w:cs="Arial"/>
                <w:b/>
                <w:bCs/>
                <w:color w:val="000000"/>
                <w:sz w:val="27"/>
                <w:szCs w:val="27"/>
              </w:rPr>
            </w:rPrChange>
          </w:rPr>
          <w:delInstrText xml:space="preserve"> HYPERLINK "https://ecode360.com/9049810" \l "9049810" </w:delInstrText>
        </w:r>
        <w:r w:rsidRPr="00CA50FC" w:rsidDel="00106676">
          <w:rPr>
            <w:rStyle w:val="Hyperlink"/>
            <w:rFonts w:ascii="Times New Roman" w:hAnsi="Times New Roman" w:cs="Times New Roman"/>
            <w:b/>
            <w:bCs/>
            <w:color w:val="auto"/>
            <w:sz w:val="24"/>
            <w:szCs w:val="24"/>
            <w:u w:val="none"/>
            <w:rPrChange w:id="1168"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169" w:author="jchrisman" w:date="2018-10-31T15:34:00Z">
              <w:rPr>
                <w:rStyle w:val="Hyperlink"/>
                <w:rFonts w:ascii="Bookman Old Style" w:hAnsi="Bookman Old Style" w:cs="Arial"/>
                <w:b/>
                <w:bCs/>
                <w:color w:val="000000"/>
                <w:sz w:val="27"/>
                <w:szCs w:val="27"/>
              </w:rPr>
            </w:rPrChange>
          </w:rPr>
          <w:delText>UNINSPECTED VEHICLE</w:delText>
        </w:r>
        <w:r w:rsidRPr="00CA50FC" w:rsidDel="00106676">
          <w:rPr>
            <w:rStyle w:val="Hyperlink"/>
            <w:rFonts w:ascii="Times New Roman" w:hAnsi="Times New Roman" w:cs="Times New Roman"/>
            <w:b/>
            <w:bCs/>
            <w:color w:val="auto"/>
            <w:sz w:val="24"/>
            <w:szCs w:val="24"/>
            <w:u w:val="none"/>
            <w:rPrChange w:id="1170"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pacing w:after="0" w:line="240" w:lineRule="auto"/>
        <w:ind w:left="720"/>
        <w:jc w:val="both"/>
        <w:rPr>
          <w:del w:id="1171" w:author="chris nadler" w:date="2018-10-03T16:06:00Z"/>
          <w:rFonts w:ascii="Times New Roman" w:hAnsi="Times New Roman" w:cs="Times New Roman"/>
          <w:sz w:val="24"/>
          <w:szCs w:val="24"/>
          <w:rPrChange w:id="1172" w:author="jchrisman" w:date="2018-10-31T15:34:00Z">
            <w:rPr>
              <w:del w:id="1173" w:author="chris nadler" w:date="2018-10-03T16:06:00Z"/>
              <w:rFonts w:ascii="Bookman Old Style" w:hAnsi="Bookman Old Style" w:cs="Arial"/>
              <w:color w:val="333333"/>
              <w:sz w:val="27"/>
              <w:szCs w:val="27"/>
            </w:rPr>
          </w:rPrChange>
        </w:rPr>
        <w:pPrChange w:id="1174" w:author="chris nadler" w:date="2018-10-03T16:12:00Z">
          <w:pPr>
            <w:ind w:left="720"/>
            <w:jc w:val="both"/>
          </w:pPr>
        </w:pPrChange>
      </w:pPr>
      <w:del w:id="1175" w:author="chris nadler" w:date="2018-10-03T16:06:00Z">
        <w:r w:rsidRPr="00CA50FC">
          <w:rPr>
            <w:rFonts w:ascii="Times New Roman" w:hAnsi="Times New Roman" w:cs="Times New Roman"/>
            <w:sz w:val="24"/>
            <w:szCs w:val="24"/>
            <w:rPrChange w:id="1176" w:author="jchrisman" w:date="2018-10-31T15:34:00Z">
              <w:rPr>
                <w:rFonts w:ascii="Bookman Old Style" w:hAnsi="Bookman Old Style" w:cs="Arial"/>
                <w:color w:val="333333"/>
                <w:sz w:val="27"/>
                <w:szCs w:val="27"/>
                <w:u w:val="single"/>
              </w:rPr>
            </w:rPrChange>
          </w:rPr>
          <w:delText>A motor vehicle which has not been inspected for the State of New York and approved for safe and regular operation on roads and highways in the State of New York or does not bear an appropriate and valid inspection by regulating agencies of any state or other governmental entity.</w:delText>
        </w:r>
      </w:del>
    </w:p>
    <w:p w:rsidR="00963A4C" w:rsidRPr="00CA50FC" w:rsidRDefault="00A424BA">
      <w:pPr>
        <w:spacing w:after="0" w:line="240" w:lineRule="auto"/>
        <w:rPr>
          <w:del w:id="1177" w:author="chris nadler" w:date="2018-10-03T16:06:00Z"/>
          <w:rFonts w:ascii="Times New Roman" w:hAnsi="Times New Roman" w:cs="Times New Roman"/>
          <w:b/>
          <w:bCs/>
          <w:sz w:val="24"/>
          <w:szCs w:val="24"/>
          <w:rPrChange w:id="1178" w:author="jchrisman" w:date="2018-10-31T15:34:00Z">
            <w:rPr>
              <w:del w:id="1179" w:author="chris nadler" w:date="2018-10-03T16:06:00Z"/>
              <w:rFonts w:ascii="Bookman Old Style" w:hAnsi="Bookman Old Style" w:cs="Arial"/>
              <w:b/>
              <w:bCs/>
              <w:color w:val="333333"/>
              <w:sz w:val="27"/>
              <w:szCs w:val="27"/>
            </w:rPr>
          </w:rPrChange>
        </w:rPr>
        <w:pPrChange w:id="1180" w:author="chris nadler" w:date="2018-10-03T16:12:00Z">
          <w:pPr/>
        </w:pPrChange>
      </w:pPr>
      <w:del w:id="1181" w:author="chris nadler" w:date="2018-10-03T16:06:00Z">
        <w:r w:rsidRPr="00CA50FC" w:rsidDel="00106676">
          <w:rPr>
            <w:rFonts w:ascii="Times New Roman" w:hAnsi="Times New Roman" w:cs="Times New Roman"/>
            <w:b/>
            <w:bCs/>
            <w:sz w:val="24"/>
            <w:szCs w:val="24"/>
            <w:rPrChange w:id="1182" w:author="jchrisman" w:date="2018-10-31T15:34:00Z">
              <w:rPr>
                <w:rFonts w:ascii="Bookman Old Style" w:hAnsi="Bookman Old Style" w:cs="Arial"/>
                <w:b/>
                <w:bCs/>
                <w:color w:val="333333"/>
                <w:sz w:val="27"/>
                <w:szCs w:val="27"/>
                <w:u w:val="single"/>
              </w:rPr>
            </w:rPrChange>
          </w:rPr>
          <w:fldChar w:fldCharType="begin"/>
        </w:r>
        <w:r w:rsidRPr="00CA50FC">
          <w:rPr>
            <w:rFonts w:ascii="Times New Roman" w:hAnsi="Times New Roman" w:cs="Times New Roman"/>
            <w:b/>
            <w:bCs/>
            <w:sz w:val="24"/>
            <w:szCs w:val="24"/>
            <w:rPrChange w:id="1183" w:author="jchrisman" w:date="2018-10-31T15:34:00Z">
              <w:rPr>
                <w:rFonts w:ascii="Bookman Old Style" w:hAnsi="Bookman Old Style" w:cs="Arial"/>
                <w:b/>
                <w:bCs/>
                <w:color w:val="333333"/>
                <w:sz w:val="27"/>
                <w:szCs w:val="27"/>
                <w:u w:val="single"/>
              </w:rPr>
            </w:rPrChange>
          </w:rPr>
          <w:delInstrText xml:space="preserve"> HYPERLINK "https://ecode360.com/9049811" \l "9049811" </w:delInstrText>
        </w:r>
        <w:r w:rsidRPr="00CA50FC" w:rsidDel="00106676">
          <w:rPr>
            <w:rFonts w:ascii="Times New Roman" w:hAnsi="Times New Roman" w:cs="Times New Roman"/>
            <w:b/>
            <w:bCs/>
            <w:sz w:val="24"/>
            <w:szCs w:val="24"/>
            <w:rPrChange w:id="1184" w:author="jchrisman" w:date="2018-10-31T15:34:00Z">
              <w:rPr>
                <w:rFonts w:ascii="Bookman Old Style" w:hAnsi="Bookman Old Style" w:cs="Arial"/>
                <w:b/>
                <w:bCs/>
                <w:color w:val="333333"/>
                <w:sz w:val="27"/>
                <w:szCs w:val="27"/>
                <w:u w:val="single"/>
              </w:rPr>
            </w:rPrChange>
          </w:rPr>
          <w:fldChar w:fldCharType="separate"/>
        </w:r>
        <w:r w:rsidRPr="00CA50FC">
          <w:rPr>
            <w:rStyle w:val="Hyperlink"/>
            <w:rFonts w:ascii="Times New Roman" w:hAnsi="Times New Roman" w:cs="Times New Roman"/>
            <w:b/>
            <w:bCs/>
            <w:color w:val="auto"/>
            <w:sz w:val="24"/>
            <w:szCs w:val="24"/>
            <w:u w:val="none"/>
            <w:rPrChange w:id="1185" w:author="jchrisman" w:date="2018-10-31T15:34:00Z">
              <w:rPr>
                <w:rStyle w:val="Hyperlink"/>
                <w:rFonts w:ascii="Bookman Old Style" w:hAnsi="Bookman Old Style" w:cs="Arial"/>
                <w:b/>
                <w:bCs/>
                <w:color w:val="000000"/>
                <w:sz w:val="27"/>
                <w:szCs w:val="27"/>
              </w:rPr>
            </w:rPrChange>
          </w:rPr>
          <w:delText>UNREGISTERED VEHICLE</w:delText>
        </w:r>
        <w:r w:rsidRPr="00CA50FC" w:rsidDel="00106676">
          <w:rPr>
            <w:rFonts w:ascii="Times New Roman" w:hAnsi="Times New Roman" w:cs="Times New Roman"/>
            <w:b/>
            <w:bCs/>
            <w:sz w:val="24"/>
            <w:szCs w:val="24"/>
            <w:rPrChange w:id="1186" w:author="jchrisman" w:date="2018-10-31T15:34:00Z">
              <w:rPr>
                <w:rFonts w:ascii="Bookman Old Style" w:hAnsi="Bookman Old Style" w:cs="Arial"/>
                <w:b/>
                <w:bCs/>
                <w:color w:val="333333"/>
                <w:sz w:val="27"/>
                <w:szCs w:val="27"/>
                <w:u w:val="single"/>
              </w:rPr>
            </w:rPrChange>
          </w:rPr>
          <w:fldChar w:fldCharType="end"/>
        </w:r>
      </w:del>
    </w:p>
    <w:p w:rsidR="00963A4C" w:rsidRPr="00CA50FC" w:rsidRDefault="00A424BA">
      <w:pPr>
        <w:spacing w:after="0" w:line="240" w:lineRule="auto"/>
        <w:ind w:left="720"/>
        <w:jc w:val="both"/>
        <w:rPr>
          <w:del w:id="1187" w:author="chris nadler" w:date="2018-10-03T16:06:00Z"/>
          <w:rFonts w:ascii="Times New Roman" w:hAnsi="Times New Roman" w:cs="Times New Roman"/>
          <w:sz w:val="24"/>
          <w:szCs w:val="24"/>
          <w:rPrChange w:id="1188" w:author="jchrisman" w:date="2018-10-31T15:34:00Z">
            <w:rPr>
              <w:del w:id="1189" w:author="chris nadler" w:date="2018-10-03T16:06:00Z"/>
              <w:rFonts w:ascii="Bookman Old Style" w:hAnsi="Bookman Old Style" w:cs="Arial"/>
              <w:color w:val="333333"/>
              <w:sz w:val="27"/>
              <w:szCs w:val="27"/>
            </w:rPr>
          </w:rPrChange>
        </w:rPr>
        <w:pPrChange w:id="1190" w:author="chris nadler" w:date="2018-10-03T16:12:00Z">
          <w:pPr>
            <w:ind w:left="720"/>
            <w:jc w:val="both"/>
          </w:pPr>
        </w:pPrChange>
      </w:pPr>
      <w:del w:id="1191" w:author="chris nadler" w:date="2018-10-03T16:06:00Z">
        <w:r w:rsidRPr="00CA50FC">
          <w:rPr>
            <w:rFonts w:ascii="Times New Roman" w:hAnsi="Times New Roman" w:cs="Times New Roman"/>
            <w:sz w:val="24"/>
            <w:szCs w:val="24"/>
            <w:rPrChange w:id="1192" w:author="jchrisman" w:date="2018-10-31T15:34:00Z">
              <w:rPr>
                <w:rFonts w:ascii="Bookman Old Style" w:hAnsi="Bookman Old Style" w:cs="Arial"/>
                <w:color w:val="333333"/>
                <w:sz w:val="27"/>
                <w:szCs w:val="27"/>
                <w:u w:val="single"/>
              </w:rPr>
            </w:rPrChange>
          </w:rPr>
          <w:delText>A motor vehicle which has not been currently registered with the New York State Department of Motor Vehicles or any similar regulating agency of any state or country and which is incapable of passing the required inspection for motor vehicles within 30 days.</w:delText>
        </w:r>
      </w:del>
    </w:p>
    <w:p w:rsidR="00963A4C" w:rsidRPr="00CA50FC" w:rsidRDefault="00A424BA">
      <w:pPr>
        <w:spacing w:after="0" w:line="240" w:lineRule="auto"/>
        <w:rPr>
          <w:del w:id="1193" w:author="chris nadler" w:date="2018-10-03T16:06:00Z"/>
          <w:rFonts w:ascii="Times New Roman" w:hAnsi="Times New Roman" w:cs="Times New Roman"/>
          <w:b/>
          <w:bCs/>
          <w:sz w:val="24"/>
          <w:szCs w:val="24"/>
          <w:rPrChange w:id="1194" w:author="jchrisman" w:date="2018-10-31T15:34:00Z">
            <w:rPr>
              <w:del w:id="1195" w:author="chris nadler" w:date="2018-10-03T16:06:00Z"/>
              <w:rFonts w:ascii="Bookman Old Style" w:hAnsi="Bookman Old Style" w:cs="Arial"/>
              <w:b/>
              <w:bCs/>
              <w:color w:val="333333"/>
              <w:sz w:val="27"/>
              <w:szCs w:val="27"/>
            </w:rPr>
          </w:rPrChange>
        </w:rPr>
        <w:pPrChange w:id="1196" w:author="chris nadler" w:date="2018-10-03T16:12:00Z">
          <w:pPr/>
        </w:pPrChange>
      </w:pPr>
      <w:del w:id="1197" w:author="chris nadler" w:date="2018-10-03T16:06:00Z">
        <w:r w:rsidRPr="00CA50FC" w:rsidDel="00106676">
          <w:rPr>
            <w:rStyle w:val="Hyperlink"/>
            <w:rFonts w:ascii="Times New Roman" w:hAnsi="Times New Roman" w:cs="Times New Roman"/>
            <w:b/>
            <w:bCs/>
            <w:color w:val="auto"/>
            <w:sz w:val="24"/>
            <w:szCs w:val="24"/>
            <w:u w:val="none"/>
            <w:rPrChange w:id="1198"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199" w:author="jchrisman" w:date="2018-10-31T15:34:00Z">
              <w:rPr>
                <w:rStyle w:val="Hyperlink"/>
                <w:rFonts w:ascii="Bookman Old Style" w:hAnsi="Bookman Old Style" w:cs="Arial"/>
                <w:b/>
                <w:bCs/>
                <w:color w:val="000000"/>
                <w:sz w:val="27"/>
                <w:szCs w:val="27"/>
              </w:rPr>
            </w:rPrChange>
          </w:rPr>
          <w:delInstrText xml:space="preserve"> HYPERLINK "https://ecode360.com/9049816" \l "9049816" </w:delInstrText>
        </w:r>
        <w:r w:rsidRPr="00CA50FC" w:rsidDel="00106676">
          <w:rPr>
            <w:rStyle w:val="Hyperlink"/>
            <w:rFonts w:ascii="Times New Roman" w:hAnsi="Times New Roman" w:cs="Times New Roman"/>
            <w:b/>
            <w:bCs/>
            <w:color w:val="auto"/>
            <w:sz w:val="24"/>
            <w:szCs w:val="24"/>
            <w:u w:val="none"/>
            <w:rPrChange w:id="1200"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201" w:author="jchrisman" w:date="2018-10-31T15:34:00Z">
              <w:rPr>
                <w:rStyle w:val="Hyperlink"/>
                <w:rFonts w:ascii="Bookman Old Style" w:hAnsi="Bookman Old Style" w:cs="Arial"/>
                <w:b/>
                <w:bCs/>
                <w:color w:val="000000"/>
                <w:sz w:val="27"/>
                <w:szCs w:val="27"/>
              </w:rPr>
            </w:rPrChange>
          </w:rPr>
          <w:delText>VEHICLE</w:delText>
        </w:r>
        <w:r w:rsidRPr="00CA50FC" w:rsidDel="00106676">
          <w:rPr>
            <w:rStyle w:val="Hyperlink"/>
            <w:rFonts w:ascii="Times New Roman" w:hAnsi="Times New Roman" w:cs="Times New Roman"/>
            <w:b/>
            <w:bCs/>
            <w:color w:val="auto"/>
            <w:sz w:val="24"/>
            <w:szCs w:val="24"/>
            <w:u w:val="none"/>
            <w:rPrChange w:id="1202"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pacing w:after="0" w:line="240" w:lineRule="auto"/>
        <w:ind w:left="720"/>
        <w:jc w:val="both"/>
        <w:rPr>
          <w:del w:id="1203" w:author="chris nadler" w:date="2018-10-03T16:06:00Z"/>
          <w:rFonts w:ascii="Times New Roman" w:hAnsi="Times New Roman" w:cs="Times New Roman"/>
          <w:sz w:val="24"/>
          <w:szCs w:val="24"/>
          <w:rPrChange w:id="1204" w:author="jchrisman" w:date="2018-10-31T15:34:00Z">
            <w:rPr>
              <w:del w:id="1205" w:author="chris nadler" w:date="2018-10-03T16:06:00Z"/>
              <w:rFonts w:ascii="Bookman Old Style" w:hAnsi="Bookman Old Style" w:cs="Arial"/>
              <w:color w:val="333333"/>
              <w:sz w:val="27"/>
              <w:szCs w:val="27"/>
            </w:rPr>
          </w:rPrChange>
        </w:rPr>
        <w:pPrChange w:id="1206" w:author="chris nadler" w:date="2018-10-03T16:12:00Z">
          <w:pPr>
            <w:ind w:left="720"/>
            <w:jc w:val="both"/>
          </w:pPr>
        </w:pPrChange>
      </w:pPr>
      <w:del w:id="1207" w:author="chris nadler" w:date="2018-10-03T16:06:00Z">
        <w:r w:rsidRPr="00CA50FC">
          <w:rPr>
            <w:rFonts w:ascii="Times New Roman" w:hAnsi="Times New Roman" w:cs="Times New Roman"/>
            <w:sz w:val="24"/>
            <w:szCs w:val="24"/>
            <w:rPrChange w:id="1208" w:author="jchrisman" w:date="2018-10-31T15:34:00Z">
              <w:rPr>
                <w:rFonts w:ascii="Bookman Old Style" w:hAnsi="Bookman Old Style" w:cs="Arial"/>
                <w:color w:val="333333"/>
                <w:sz w:val="27"/>
                <w:szCs w:val="27"/>
                <w:u w:val="single"/>
              </w:rPr>
            </w:rPrChange>
          </w:rPr>
          <w:delText>A machine or vessel propelled by other than human power, designed to travel along the ground or water by use of wheels, treads or other mechanical means to transport persons or property or pull machinery, and shall include, without limitation, automobiles, trucks, camper/RV, semi-tractors, semi-tractor-trailers, motorcycles, boats and wagons.</w:delText>
        </w:r>
      </w:del>
    </w:p>
    <w:p w:rsidR="00963A4C" w:rsidRPr="00CA50FC" w:rsidRDefault="00A424BA">
      <w:pPr>
        <w:spacing w:after="0" w:line="240" w:lineRule="auto"/>
        <w:rPr>
          <w:del w:id="1209" w:author="chris nadler" w:date="2018-10-03T16:06:00Z"/>
          <w:rFonts w:ascii="Times New Roman" w:hAnsi="Times New Roman" w:cs="Times New Roman"/>
          <w:b/>
          <w:bCs/>
          <w:sz w:val="24"/>
          <w:szCs w:val="24"/>
          <w:rPrChange w:id="1210" w:author="jchrisman" w:date="2018-10-31T15:34:00Z">
            <w:rPr>
              <w:del w:id="1211" w:author="chris nadler" w:date="2018-10-03T16:06:00Z"/>
              <w:rFonts w:ascii="Bookman Old Style" w:hAnsi="Bookman Old Style" w:cs="Arial"/>
              <w:b/>
              <w:bCs/>
              <w:color w:val="333333"/>
              <w:sz w:val="27"/>
              <w:szCs w:val="27"/>
            </w:rPr>
          </w:rPrChange>
        </w:rPr>
        <w:pPrChange w:id="1212" w:author="chris nadler" w:date="2018-10-03T16:12:00Z">
          <w:pPr/>
        </w:pPrChange>
      </w:pPr>
      <w:del w:id="1213" w:author="chris nadler" w:date="2018-10-03T16:06:00Z">
        <w:r w:rsidRPr="00CA50FC" w:rsidDel="00106676">
          <w:rPr>
            <w:rStyle w:val="Hyperlink"/>
            <w:rFonts w:ascii="Times New Roman" w:hAnsi="Times New Roman" w:cs="Times New Roman"/>
            <w:b/>
            <w:bCs/>
            <w:color w:val="auto"/>
            <w:sz w:val="24"/>
            <w:szCs w:val="24"/>
            <w:u w:val="none"/>
            <w:rPrChange w:id="1214"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215" w:author="jchrisman" w:date="2018-10-31T15:34:00Z">
              <w:rPr>
                <w:rStyle w:val="Hyperlink"/>
                <w:rFonts w:ascii="Bookman Old Style" w:hAnsi="Bookman Old Style" w:cs="Arial"/>
                <w:b/>
                <w:bCs/>
                <w:color w:val="000000"/>
                <w:sz w:val="27"/>
                <w:szCs w:val="27"/>
              </w:rPr>
            </w:rPrChange>
          </w:rPr>
          <w:delInstrText xml:space="preserve"> HYPERLINK "https://ecode360.com/9049817" \l "9049817" </w:delInstrText>
        </w:r>
        <w:r w:rsidRPr="00CA50FC" w:rsidDel="00106676">
          <w:rPr>
            <w:rStyle w:val="Hyperlink"/>
            <w:rFonts w:ascii="Times New Roman" w:hAnsi="Times New Roman" w:cs="Times New Roman"/>
            <w:b/>
            <w:bCs/>
            <w:color w:val="auto"/>
            <w:sz w:val="24"/>
            <w:szCs w:val="24"/>
            <w:u w:val="none"/>
            <w:rPrChange w:id="1216"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217" w:author="jchrisman" w:date="2018-10-31T15:34:00Z">
              <w:rPr>
                <w:rStyle w:val="Hyperlink"/>
                <w:rFonts w:ascii="Bookman Old Style" w:hAnsi="Bookman Old Style" w:cs="Arial"/>
                <w:b/>
                <w:bCs/>
                <w:color w:val="000000"/>
                <w:sz w:val="27"/>
                <w:szCs w:val="27"/>
              </w:rPr>
            </w:rPrChange>
          </w:rPr>
          <w:delText>VEHICLE HEIGHT</w:delText>
        </w:r>
        <w:r w:rsidRPr="00CA50FC" w:rsidDel="00106676">
          <w:rPr>
            <w:rStyle w:val="Hyperlink"/>
            <w:rFonts w:ascii="Times New Roman" w:hAnsi="Times New Roman" w:cs="Times New Roman"/>
            <w:b/>
            <w:bCs/>
            <w:color w:val="auto"/>
            <w:sz w:val="24"/>
            <w:szCs w:val="24"/>
            <w:u w:val="none"/>
            <w:rPrChange w:id="1218" w:author="jchrisman" w:date="2018-10-31T15:34:00Z">
              <w:rPr>
                <w:rStyle w:val="Hyperlink"/>
                <w:rFonts w:ascii="Bookman Old Style" w:hAnsi="Bookman Old Style" w:cs="Arial"/>
                <w:b/>
                <w:bCs/>
                <w:color w:val="000000"/>
                <w:sz w:val="27"/>
                <w:szCs w:val="27"/>
              </w:rPr>
            </w:rPrChange>
          </w:rPr>
          <w:fldChar w:fldCharType="end"/>
        </w:r>
      </w:del>
    </w:p>
    <w:p w:rsidR="00963A4C" w:rsidRPr="00CA50FC" w:rsidRDefault="00A424BA">
      <w:pPr>
        <w:spacing w:after="0" w:line="240" w:lineRule="auto"/>
        <w:ind w:left="720"/>
        <w:jc w:val="both"/>
        <w:rPr>
          <w:del w:id="1219" w:author="chris nadler" w:date="2018-10-03T16:06:00Z"/>
          <w:rFonts w:ascii="Times New Roman" w:hAnsi="Times New Roman" w:cs="Times New Roman"/>
          <w:sz w:val="24"/>
          <w:szCs w:val="24"/>
          <w:rPrChange w:id="1220" w:author="jchrisman" w:date="2018-10-31T15:34:00Z">
            <w:rPr>
              <w:del w:id="1221" w:author="chris nadler" w:date="2018-10-03T16:06:00Z"/>
              <w:rFonts w:ascii="Bookman Old Style" w:hAnsi="Bookman Old Style" w:cs="Arial"/>
              <w:color w:val="333333"/>
              <w:sz w:val="27"/>
              <w:szCs w:val="27"/>
            </w:rPr>
          </w:rPrChange>
        </w:rPr>
        <w:pPrChange w:id="1222" w:author="chris nadler" w:date="2018-10-03T16:12:00Z">
          <w:pPr>
            <w:ind w:left="720"/>
            <w:jc w:val="both"/>
          </w:pPr>
        </w:pPrChange>
      </w:pPr>
      <w:del w:id="1223" w:author="chris nadler" w:date="2018-10-03T16:06:00Z">
        <w:r w:rsidRPr="00CA50FC">
          <w:rPr>
            <w:rFonts w:ascii="Times New Roman" w:hAnsi="Times New Roman" w:cs="Times New Roman"/>
            <w:sz w:val="24"/>
            <w:szCs w:val="24"/>
            <w:rPrChange w:id="1224" w:author="jchrisman" w:date="2018-10-31T15:34:00Z">
              <w:rPr>
                <w:rFonts w:ascii="Bookman Old Style" w:hAnsi="Bookman Old Style" w:cs="Arial"/>
                <w:color w:val="333333"/>
                <w:sz w:val="27"/>
                <w:szCs w:val="27"/>
                <w:u w:val="single"/>
              </w:rPr>
            </w:rPrChange>
          </w:rPr>
          <w:delText>A vehicle height will be determined by measuring from the ground surface to the top of the vehicle, as stored.</w:delText>
        </w:r>
      </w:del>
    </w:p>
    <w:commentRangeStart w:id="1225"/>
    <w:p w:rsidR="00963A4C" w:rsidRPr="00CA50FC" w:rsidRDefault="00A424BA">
      <w:pPr>
        <w:spacing w:after="0" w:line="240" w:lineRule="auto"/>
        <w:rPr>
          <w:del w:id="1226" w:author="Zoning Inspector" w:date="2018-08-31T15:22:00Z"/>
          <w:rFonts w:ascii="Times New Roman" w:hAnsi="Times New Roman" w:cs="Times New Roman"/>
          <w:b/>
          <w:bCs/>
          <w:sz w:val="24"/>
          <w:szCs w:val="24"/>
          <w:rPrChange w:id="1227" w:author="jchrisman" w:date="2018-10-31T15:34:00Z">
            <w:rPr>
              <w:del w:id="1228" w:author="Zoning Inspector" w:date="2018-08-31T15:22:00Z"/>
              <w:rFonts w:ascii="Bookman Old Style" w:hAnsi="Bookman Old Style" w:cs="Arial"/>
              <w:b/>
              <w:bCs/>
              <w:color w:val="333333"/>
              <w:sz w:val="27"/>
              <w:szCs w:val="27"/>
            </w:rPr>
          </w:rPrChange>
        </w:rPr>
        <w:pPrChange w:id="1229" w:author="chris nadler" w:date="2018-10-03T16:12:00Z">
          <w:pPr/>
        </w:pPrChange>
      </w:pPr>
      <w:del w:id="1230" w:author="Zoning Inspector" w:date="2018-08-31T15:22:00Z">
        <w:r w:rsidRPr="00CA50FC" w:rsidDel="00E21C7C">
          <w:rPr>
            <w:rStyle w:val="Hyperlink"/>
            <w:rFonts w:ascii="Times New Roman" w:hAnsi="Times New Roman" w:cs="Times New Roman"/>
            <w:b/>
            <w:bCs/>
            <w:color w:val="auto"/>
            <w:sz w:val="24"/>
            <w:szCs w:val="24"/>
            <w:u w:val="none"/>
            <w:rPrChange w:id="1231"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232" w:author="jchrisman" w:date="2018-10-31T15:34:00Z">
              <w:rPr>
                <w:rStyle w:val="Hyperlink"/>
                <w:rFonts w:ascii="Bookman Old Style" w:hAnsi="Bookman Old Style" w:cs="Arial"/>
                <w:b/>
                <w:bCs/>
                <w:color w:val="000000"/>
                <w:sz w:val="27"/>
                <w:szCs w:val="27"/>
              </w:rPr>
            </w:rPrChange>
          </w:rPr>
          <w:delInstrText xml:space="preserve"> HYPERLINK "https://ecode360.com/9049818" \l "9049818" </w:delInstrText>
        </w:r>
        <w:r w:rsidRPr="00CA50FC" w:rsidDel="00E21C7C">
          <w:rPr>
            <w:rStyle w:val="Hyperlink"/>
            <w:rFonts w:ascii="Times New Roman" w:hAnsi="Times New Roman" w:cs="Times New Roman"/>
            <w:b/>
            <w:bCs/>
            <w:color w:val="auto"/>
            <w:sz w:val="24"/>
            <w:szCs w:val="24"/>
            <w:u w:val="none"/>
            <w:rPrChange w:id="1233"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234" w:author="jchrisman" w:date="2018-10-31T15:34:00Z">
              <w:rPr>
                <w:rStyle w:val="Hyperlink"/>
                <w:rFonts w:ascii="Bookman Old Style" w:hAnsi="Bookman Old Style" w:cs="Arial"/>
                <w:b/>
                <w:bCs/>
                <w:color w:val="000000"/>
                <w:sz w:val="27"/>
                <w:szCs w:val="27"/>
              </w:rPr>
            </w:rPrChange>
          </w:rPr>
          <w:delText>VEHICLE LENGTH</w:delText>
        </w:r>
        <w:r w:rsidRPr="00CA50FC" w:rsidDel="00E21C7C">
          <w:rPr>
            <w:rStyle w:val="Hyperlink"/>
            <w:rFonts w:ascii="Times New Roman" w:hAnsi="Times New Roman" w:cs="Times New Roman"/>
            <w:b/>
            <w:bCs/>
            <w:color w:val="auto"/>
            <w:sz w:val="24"/>
            <w:szCs w:val="24"/>
            <w:u w:val="none"/>
            <w:rPrChange w:id="1235" w:author="jchrisman" w:date="2018-10-31T15:34:00Z">
              <w:rPr>
                <w:rStyle w:val="Hyperlink"/>
                <w:rFonts w:ascii="Bookman Old Style" w:hAnsi="Bookman Old Style" w:cs="Arial"/>
                <w:b/>
                <w:bCs/>
                <w:color w:val="000000"/>
                <w:sz w:val="27"/>
                <w:szCs w:val="27"/>
              </w:rPr>
            </w:rPrChange>
          </w:rPr>
          <w:fldChar w:fldCharType="end"/>
        </w:r>
      </w:del>
      <w:commentRangeEnd w:id="1225"/>
      <w:r w:rsidRPr="00CA50FC">
        <w:rPr>
          <w:rStyle w:val="CommentReference"/>
          <w:rFonts w:ascii="Times New Roman" w:hAnsi="Times New Roman" w:cs="Times New Roman"/>
          <w:sz w:val="24"/>
          <w:szCs w:val="24"/>
          <w:rPrChange w:id="1236" w:author="jchrisman" w:date="2018-10-31T15:34:00Z">
            <w:rPr>
              <w:rStyle w:val="CommentReference"/>
            </w:rPr>
          </w:rPrChange>
        </w:rPr>
        <w:commentReference w:id="1225"/>
      </w:r>
    </w:p>
    <w:p w:rsidR="00963A4C" w:rsidRPr="00CA50FC" w:rsidRDefault="00A424BA">
      <w:pPr>
        <w:spacing w:after="0" w:line="240" w:lineRule="auto"/>
        <w:ind w:left="720"/>
        <w:jc w:val="both"/>
        <w:rPr>
          <w:del w:id="1237" w:author="Zoning Inspector" w:date="2018-08-31T15:22:00Z"/>
          <w:rFonts w:ascii="Times New Roman" w:hAnsi="Times New Roman" w:cs="Times New Roman"/>
          <w:sz w:val="24"/>
          <w:szCs w:val="24"/>
          <w:rPrChange w:id="1238" w:author="jchrisman" w:date="2018-10-31T15:34:00Z">
            <w:rPr>
              <w:del w:id="1239" w:author="Zoning Inspector" w:date="2018-08-31T15:22:00Z"/>
              <w:rFonts w:ascii="Bookman Old Style" w:hAnsi="Bookman Old Style" w:cs="Arial"/>
              <w:color w:val="333333"/>
              <w:sz w:val="27"/>
              <w:szCs w:val="27"/>
            </w:rPr>
          </w:rPrChange>
        </w:rPr>
        <w:pPrChange w:id="1240" w:author="chris nadler" w:date="2018-10-03T16:12:00Z">
          <w:pPr>
            <w:ind w:left="720"/>
            <w:jc w:val="both"/>
          </w:pPr>
        </w:pPrChange>
      </w:pPr>
      <w:del w:id="1241" w:author="Zoning Inspector" w:date="2018-08-31T15:22:00Z">
        <w:r w:rsidRPr="00CA50FC">
          <w:rPr>
            <w:rFonts w:ascii="Times New Roman" w:hAnsi="Times New Roman" w:cs="Times New Roman"/>
            <w:sz w:val="24"/>
            <w:szCs w:val="24"/>
            <w:rPrChange w:id="1242" w:author="jchrisman" w:date="2018-10-31T15:34:00Z">
              <w:rPr>
                <w:rFonts w:ascii="Bookman Old Style" w:hAnsi="Bookman Old Style" w:cs="Arial"/>
                <w:color w:val="333333"/>
                <w:sz w:val="27"/>
                <w:szCs w:val="27"/>
              </w:rPr>
            </w:rPrChange>
          </w:rPr>
          <w:delText>A vehicle length will be determined by the physical measurement of the outside dimension of said vehicle, i.e., a boat will be measured from the bow to the stern, a camper/RV will be measured from bumper to bumper, a utility trailer or camper trailer will be measured front to rear excluding the trailer tongue, a boat trailer will be measured from the rear to the point of the bow support excluding the tongue.</w:delText>
        </w:r>
      </w:del>
    </w:p>
    <w:p w:rsidR="00963A4C" w:rsidRPr="00CA50FC" w:rsidRDefault="00A424BA">
      <w:pPr>
        <w:spacing w:after="0" w:line="240" w:lineRule="auto"/>
        <w:rPr>
          <w:rFonts w:ascii="Times New Roman" w:hAnsi="Times New Roman" w:cs="Times New Roman"/>
          <w:b/>
          <w:bCs/>
          <w:sz w:val="24"/>
          <w:szCs w:val="24"/>
          <w:rPrChange w:id="1243" w:author="jchrisman" w:date="2018-10-31T15:34:00Z">
            <w:rPr>
              <w:rFonts w:ascii="Bookman Old Style" w:hAnsi="Bookman Old Style" w:cs="Arial"/>
              <w:b/>
              <w:bCs/>
              <w:color w:val="333333"/>
              <w:sz w:val="27"/>
              <w:szCs w:val="27"/>
            </w:rPr>
          </w:rPrChange>
        </w:rPr>
        <w:pPrChange w:id="1244" w:author="chris nadler" w:date="2018-10-03T16:12:00Z">
          <w:pPr/>
        </w:pPrChange>
      </w:pPr>
      <w:r w:rsidRPr="00CA50FC">
        <w:rPr>
          <w:rStyle w:val="Hyperlink"/>
          <w:rFonts w:ascii="Times New Roman" w:hAnsi="Times New Roman" w:cs="Times New Roman"/>
          <w:b/>
          <w:bCs/>
          <w:color w:val="auto"/>
          <w:sz w:val="24"/>
          <w:szCs w:val="24"/>
          <w:u w:val="none"/>
          <w:rPrChange w:id="1245" w:author="jchrisman" w:date="2018-10-31T15:34:00Z">
            <w:rPr>
              <w:rStyle w:val="Hyperlink"/>
              <w:rFonts w:ascii="Bookman Old Style" w:hAnsi="Bookman Old Style" w:cs="Arial"/>
              <w:b/>
              <w:bCs/>
              <w:color w:val="000000"/>
              <w:sz w:val="27"/>
              <w:szCs w:val="27"/>
            </w:rPr>
          </w:rPrChange>
        </w:rPr>
        <w:fldChar w:fldCharType="begin"/>
      </w:r>
      <w:r w:rsidRPr="00CA50FC">
        <w:rPr>
          <w:rStyle w:val="Hyperlink"/>
          <w:rFonts w:ascii="Times New Roman" w:hAnsi="Times New Roman" w:cs="Times New Roman"/>
          <w:b/>
          <w:bCs/>
          <w:color w:val="auto"/>
          <w:sz w:val="24"/>
          <w:szCs w:val="24"/>
          <w:u w:val="none"/>
          <w:rPrChange w:id="1246" w:author="jchrisman" w:date="2018-10-31T15:34:00Z">
            <w:rPr>
              <w:rStyle w:val="Hyperlink"/>
              <w:rFonts w:ascii="Bookman Old Style" w:hAnsi="Bookman Old Style" w:cs="Arial"/>
              <w:b/>
              <w:bCs/>
              <w:color w:val="000000"/>
              <w:sz w:val="27"/>
              <w:szCs w:val="27"/>
            </w:rPr>
          </w:rPrChange>
        </w:rPr>
        <w:instrText xml:space="preserve"> HYPERLINK "https://ecode360.com/30095986" \l "30095986" </w:instrText>
      </w:r>
      <w:r w:rsidRPr="00CA50FC">
        <w:rPr>
          <w:rStyle w:val="Hyperlink"/>
          <w:rFonts w:ascii="Times New Roman" w:hAnsi="Times New Roman" w:cs="Times New Roman"/>
          <w:b/>
          <w:bCs/>
          <w:color w:val="auto"/>
          <w:sz w:val="24"/>
          <w:szCs w:val="24"/>
          <w:u w:val="none"/>
          <w:rPrChange w:id="1247" w:author="jchrisman" w:date="2018-10-31T15:34:00Z">
            <w:rPr>
              <w:rStyle w:val="Hyperlink"/>
              <w:rFonts w:ascii="Bookman Old Style" w:hAnsi="Bookman Old Style" w:cs="Arial"/>
              <w:b/>
              <w:bCs/>
              <w:color w:val="000000"/>
              <w:sz w:val="27"/>
              <w:szCs w:val="27"/>
            </w:rPr>
          </w:rPrChange>
        </w:rPr>
        <w:fldChar w:fldCharType="separate"/>
      </w:r>
      <w:r w:rsidRPr="00CA50FC">
        <w:rPr>
          <w:rStyle w:val="Hyperlink"/>
          <w:rFonts w:ascii="Times New Roman" w:hAnsi="Times New Roman" w:cs="Times New Roman"/>
          <w:b/>
          <w:bCs/>
          <w:color w:val="auto"/>
          <w:sz w:val="24"/>
          <w:szCs w:val="24"/>
          <w:u w:val="none"/>
          <w:rPrChange w:id="1248" w:author="jchrisman" w:date="2018-10-31T15:34:00Z">
            <w:rPr>
              <w:rStyle w:val="Hyperlink"/>
              <w:rFonts w:ascii="Bookman Old Style" w:hAnsi="Bookman Old Style" w:cs="Arial"/>
              <w:b/>
              <w:bCs/>
              <w:color w:val="000000"/>
              <w:sz w:val="27"/>
              <w:szCs w:val="27"/>
            </w:rPr>
          </w:rPrChange>
        </w:rPr>
        <w:t>VEHICLE STORAGE</w:t>
      </w:r>
      <w:r w:rsidRPr="00CA50FC">
        <w:rPr>
          <w:rStyle w:val="Hyperlink"/>
          <w:rFonts w:ascii="Times New Roman" w:hAnsi="Times New Roman" w:cs="Times New Roman"/>
          <w:b/>
          <w:bCs/>
          <w:color w:val="auto"/>
          <w:sz w:val="24"/>
          <w:szCs w:val="24"/>
          <w:u w:val="none"/>
          <w:rPrChange w:id="1249" w:author="jchrisman" w:date="2018-10-31T15:34:00Z">
            <w:rPr>
              <w:rStyle w:val="Hyperlink"/>
              <w:rFonts w:ascii="Bookman Old Style" w:hAnsi="Bookman Old Style" w:cs="Arial"/>
              <w:b/>
              <w:bCs/>
              <w:color w:val="000000"/>
              <w:sz w:val="27"/>
              <w:szCs w:val="27"/>
            </w:rPr>
          </w:rPrChange>
        </w:rPr>
        <w:fldChar w:fldCharType="end"/>
      </w:r>
    </w:p>
    <w:p w:rsidR="00963A4C" w:rsidRPr="00CA50FC" w:rsidRDefault="00A424BA">
      <w:pPr>
        <w:spacing w:after="0" w:line="240" w:lineRule="auto"/>
        <w:ind w:left="720"/>
        <w:jc w:val="both"/>
        <w:rPr>
          <w:ins w:id="1250" w:author="chris nadler" w:date="2018-10-03T16:06:00Z"/>
          <w:rFonts w:ascii="Times New Roman" w:hAnsi="Times New Roman" w:cs="Times New Roman"/>
          <w:sz w:val="24"/>
          <w:szCs w:val="24"/>
          <w:rPrChange w:id="1251" w:author="jchrisman" w:date="2018-10-31T15:34:00Z">
            <w:rPr>
              <w:ins w:id="1252" w:author="chris nadler" w:date="2018-10-03T16:06:00Z"/>
              <w:rFonts w:ascii="Arial" w:hAnsi="Arial" w:cs="Arial"/>
              <w:sz w:val="24"/>
              <w:szCs w:val="24"/>
            </w:rPr>
          </w:rPrChange>
        </w:rPr>
      </w:pPr>
      <w:r w:rsidRPr="00CA50FC">
        <w:rPr>
          <w:rFonts w:ascii="Times New Roman" w:hAnsi="Times New Roman" w:cs="Times New Roman"/>
          <w:sz w:val="24"/>
          <w:szCs w:val="24"/>
          <w:rPrChange w:id="1253" w:author="jchrisman" w:date="2018-10-31T15:34:00Z">
            <w:rPr>
              <w:rFonts w:ascii="Bookman Old Style" w:hAnsi="Bookman Old Style" w:cs="Arial"/>
              <w:color w:val="333333"/>
              <w:sz w:val="27"/>
              <w:szCs w:val="27"/>
              <w:u w:val="single"/>
            </w:rPr>
          </w:rPrChange>
        </w:rPr>
        <w:t xml:space="preserve">The parking of a </w:t>
      </w:r>
      <w:del w:id="1254" w:author="Zoning Inspector" w:date="2018-03-28T14:27:00Z">
        <w:r w:rsidRPr="00CA50FC">
          <w:rPr>
            <w:rFonts w:ascii="Times New Roman" w:hAnsi="Times New Roman" w:cs="Times New Roman"/>
            <w:sz w:val="24"/>
            <w:szCs w:val="24"/>
            <w:rPrChange w:id="1255" w:author="jchrisman" w:date="2018-10-31T15:34:00Z">
              <w:rPr>
                <w:rFonts w:ascii="Bookman Old Style" w:hAnsi="Bookman Old Style" w:cs="Arial"/>
                <w:color w:val="333333"/>
                <w:sz w:val="27"/>
                <w:szCs w:val="27"/>
                <w:u w:val="single"/>
              </w:rPr>
            </w:rPrChange>
          </w:rPr>
          <w:delText xml:space="preserve">licensed </w:delText>
        </w:r>
      </w:del>
      <w:ins w:id="1256" w:author="Zoning Inspector" w:date="2018-03-28T14:27:00Z">
        <w:r w:rsidRPr="00CA50FC">
          <w:rPr>
            <w:rFonts w:ascii="Times New Roman" w:hAnsi="Times New Roman" w:cs="Times New Roman"/>
            <w:sz w:val="24"/>
            <w:szCs w:val="24"/>
            <w:rPrChange w:id="1257" w:author="jchrisman" w:date="2018-10-31T15:34:00Z">
              <w:rPr>
                <w:rFonts w:ascii="Bookman Old Style" w:hAnsi="Bookman Old Style" w:cs="Arial"/>
                <w:color w:val="333333"/>
                <w:sz w:val="27"/>
                <w:szCs w:val="27"/>
                <w:u w:val="single"/>
              </w:rPr>
            </w:rPrChange>
          </w:rPr>
          <w:t xml:space="preserve">registered </w:t>
        </w:r>
      </w:ins>
      <w:r w:rsidRPr="00CA50FC">
        <w:rPr>
          <w:rFonts w:ascii="Times New Roman" w:hAnsi="Times New Roman" w:cs="Times New Roman"/>
          <w:sz w:val="24"/>
          <w:szCs w:val="24"/>
          <w:rPrChange w:id="1258" w:author="jchrisman" w:date="2018-10-31T15:34:00Z">
            <w:rPr>
              <w:rFonts w:ascii="Bookman Old Style" w:hAnsi="Bookman Old Style" w:cs="Arial"/>
              <w:color w:val="333333"/>
              <w:sz w:val="27"/>
              <w:szCs w:val="27"/>
              <w:u w:val="single"/>
            </w:rPr>
          </w:rPrChange>
        </w:rPr>
        <w:t xml:space="preserve">vehicle for a period in excess of nine consecutive days, unless otherwise restricted. The parking of an </w:t>
      </w:r>
      <w:del w:id="1259" w:author="Zoning Inspector" w:date="2018-03-28T14:27:00Z">
        <w:r w:rsidRPr="00CA50FC">
          <w:rPr>
            <w:rFonts w:ascii="Times New Roman" w:hAnsi="Times New Roman" w:cs="Times New Roman"/>
            <w:sz w:val="24"/>
            <w:szCs w:val="24"/>
            <w:rPrChange w:id="1260" w:author="jchrisman" w:date="2018-10-31T15:34:00Z">
              <w:rPr>
                <w:rFonts w:ascii="Bookman Old Style" w:hAnsi="Bookman Old Style" w:cs="Arial"/>
                <w:color w:val="333333"/>
                <w:sz w:val="27"/>
                <w:szCs w:val="27"/>
                <w:u w:val="single"/>
              </w:rPr>
            </w:rPrChange>
          </w:rPr>
          <w:delText xml:space="preserve">unlicensed </w:delText>
        </w:r>
      </w:del>
      <w:ins w:id="1261" w:author="Zoning Inspector" w:date="2018-03-28T14:27:00Z">
        <w:r w:rsidRPr="00CA50FC">
          <w:rPr>
            <w:rFonts w:ascii="Times New Roman" w:hAnsi="Times New Roman" w:cs="Times New Roman"/>
            <w:sz w:val="24"/>
            <w:szCs w:val="24"/>
            <w:rPrChange w:id="1262" w:author="jchrisman" w:date="2018-10-31T15:34:00Z">
              <w:rPr>
                <w:rFonts w:ascii="Bookman Old Style" w:hAnsi="Bookman Old Style" w:cs="Arial"/>
                <w:color w:val="333333"/>
                <w:sz w:val="27"/>
                <w:szCs w:val="27"/>
                <w:u w:val="single"/>
              </w:rPr>
            </w:rPrChange>
          </w:rPr>
          <w:t xml:space="preserve">unregistered </w:t>
        </w:r>
      </w:ins>
      <w:r w:rsidRPr="00CA50FC">
        <w:rPr>
          <w:rFonts w:ascii="Times New Roman" w:hAnsi="Times New Roman" w:cs="Times New Roman"/>
          <w:sz w:val="24"/>
          <w:szCs w:val="24"/>
          <w:rPrChange w:id="1263" w:author="jchrisman" w:date="2018-10-31T15:34:00Z">
            <w:rPr>
              <w:rFonts w:ascii="Bookman Old Style" w:hAnsi="Bookman Old Style" w:cs="Arial"/>
              <w:color w:val="333333"/>
              <w:sz w:val="27"/>
              <w:szCs w:val="27"/>
              <w:u w:val="single"/>
            </w:rPr>
          </w:rPrChange>
        </w:rPr>
        <w:t>vehicle for any period of time, except as exempted herein. The incidental movement of a vehicle on or off the property shall not affect the calculation of the nine-day time period.</w:t>
      </w:r>
    </w:p>
    <w:p w:rsidR="00963A4C" w:rsidRPr="00CA50FC" w:rsidRDefault="00963A4C">
      <w:pPr>
        <w:spacing w:after="0" w:line="240" w:lineRule="auto"/>
        <w:jc w:val="both"/>
        <w:rPr>
          <w:ins w:id="1264" w:author="chris nadler" w:date="2018-10-03T16:06:00Z"/>
          <w:rFonts w:ascii="Times New Roman" w:hAnsi="Times New Roman" w:cs="Times New Roman"/>
          <w:sz w:val="24"/>
          <w:szCs w:val="24"/>
          <w:rPrChange w:id="1265" w:author="jchrisman" w:date="2018-10-31T15:34:00Z">
            <w:rPr>
              <w:ins w:id="1266" w:author="chris nadler" w:date="2018-10-03T16:06:00Z"/>
              <w:rFonts w:ascii="Arial" w:hAnsi="Arial" w:cs="Arial"/>
              <w:sz w:val="24"/>
              <w:szCs w:val="24"/>
            </w:rPr>
          </w:rPrChange>
        </w:rPr>
      </w:pPr>
    </w:p>
    <w:p w:rsidR="00963A4C" w:rsidRPr="00CA50FC" w:rsidRDefault="00A424BA">
      <w:pPr>
        <w:spacing w:after="0" w:line="240" w:lineRule="auto"/>
        <w:jc w:val="both"/>
        <w:rPr>
          <w:ins w:id="1267" w:author="chris nadler" w:date="2018-10-03T16:06:00Z"/>
          <w:rFonts w:ascii="Times New Roman" w:hAnsi="Times New Roman" w:cs="Times New Roman"/>
          <w:sz w:val="24"/>
          <w:szCs w:val="24"/>
          <w:rPrChange w:id="1268" w:author="jchrisman" w:date="2018-10-31T15:34:00Z">
            <w:rPr>
              <w:ins w:id="1269" w:author="chris nadler" w:date="2018-10-03T16:06:00Z"/>
              <w:rFonts w:ascii="Arial" w:hAnsi="Arial" w:cs="Arial"/>
              <w:sz w:val="24"/>
              <w:szCs w:val="24"/>
            </w:rPr>
          </w:rPrChange>
        </w:rPr>
      </w:pPr>
      <w:ins w:id="1270" w:author="chris nadler" w:date="2018-10-03T16:06:00Z">
        <w:r w:rsidRPr="00CA50FC">
          <w:rPr>
            <w:rFonts w:ascii="Times New Roman" w:hAnsi="Times New Roman" w:cs="Times New Roman"/>
            <w:b/>
            <w:sz w:val="24"/>
            <w:szCs w:val="24"/>
            <w:rPrChange w:id="1271" w:author="jchrisman" w:date="2018-10-31T15:34:00Z">
              <w:rPr>
                <w:rFonts w:ascii="Arial" w:hAnsi="Arial" w:cs="Arial"/>
                <w:b/>
                <w:color w:val="0000FF"/>
                <w:sz w:val="24"/>
                <w:szCs w:val="24"/>
                <w:u w:val="single"/>
              </w:rPr>
            </w:rPrChange>
          </w:rPr>
          <w:t xml:space="preserve">SECTION THREE.  </w:t>
        </w:r>
        <w:r w:rsidRPr="00CA50FC">
          <w:rPr>
            <w:rFonts w:ascii="Times New Roman" w:hAnsi="Times New Roman" w:cs="Times New Roman"/>
            <w:sz w:val="24"/>
            <w:szCs w:val="24"/>
            <w:rPrChange w:id="1272" w:author="jchrisman" w:date="2018-10-31T15:34:00Z">
              <w:rPr>
                <w:rFonts w:ascii="Arial" w:hAnsi="Arial" w:cs="Arial"/>
                <w:color w:val="0000FF"/>
                <w:sz w:val="24"/>
                <w:szCs w:val="24"/>
                <w:u w:val="single"/>
              </w:rPr>
            </w:rPrChange>
          </w:rPr>
          <w:t>The following definitions shall be removed in their entirety from Town Code § 1-17:</w:t>
        </w:r>
      </w:ins>
    </w:p>
    <w:p w:rsidR="00963A4C" w:rsidRPr="00CA50FC" w:rsidRDefault="00963A4C">
      <w:pPr>
        <w:spacing w:after="0" w:line="240" w:lineRule="auto"/>
        <w:jc w:val="both"/>
        <w:rPr>
          <w:ins w:id="1273" w:author="chris nadler" w:date="2018-10-03T16:06:00Z"/>
          <w:rFonts w:ascii="Times New Roman" w:hAnsi="Times New Roman" w:cs="Times New Roman"/>
          <w:sz w:val="24"/>
          <w:szCs w:val="24"/>
          <w:rPrChange w:id="1274" w:author="jchrisman" w:date="2018-10-31T15:34:00Z">
            <w:rPr>
              <w:ins w:id="1275" w:author="chris nadler" w:date="2018-10-03T16:06:00Z"/>
              <w:rFonts w:ascii="Arial" w:hAnsi="Arial" w:cs="Arial"/>
              <w:sz w:val="24"/>
              <w:szCs w:val="24"/>
            </w:rPr>
          </w:rPrChange>
        </w:rPr>
      </w:pPr>
    </w:p>
    <w:p w:rsidR="00963A4C" w:rsidRPr="00CA50FC" w:rsidRDefault="00A424BA">
      <w:pPr>
        <w:spacing w:after="0" w:line="240" w:lineRule="auto"/>
        <w:jc w:val="both"/>
        <w:rPr>
          <w:ins w:id="1276" w:author="chris nadler" w:date="2018-10-03T16:07:00Z"/>
          <w:rFonts w:ascii="Times New Roman" w:hAnsi="Times New Roman" w:cs="Times New Roman"/>
          <w:sz w:val="24"/>
          <w:szCs w:val="24"/>
          <w:rPrChange w:id="1277" w:author="jchrisman" w:date="2018-10-31T15:34:00Z">
            <w:rPr>
              <w:ins w:id="1278" w:author="chris nadler" w:date="2018-10-03T16:07:00Z"/>
              <w:rFonts w:ascii="Arial" w:hAnsi="Arial" w:cs="Arial"/>
              <w:sz w:val="24"/>
              <w:szCs w:val="24"/>
            </w:rPr>
          </w:rPrChange>
        </w:rPr>
      </w:pPr>
      <w:ins w:id="1279" w:author="chris nadler" w:date="2018-10-03T16:06:00Z">
        <w:r w:rsidRPr="00CA50FC">
          <w:rPr>
            <w:rFonts w:ascii="Times New Roman" w:hAnsi="Times New Roman" w:cs="Times New Roman"/>
            <w:sz w:val="24"/>
            <w:szCs w:val="24"/>
            <w:rPrChange w:id="1280" w:author="jchrisman" w:date="2018-10-31T15:34:00Z">
              <w:rPr>
                <w:rFonts w:ascii="Arial" w:hAnsi="Arial" w:cs="Arial"/>
                <w:color w:val="0000FF"/>
                <w:sz w:val="24"/>
                <w:szCs w:val="24"/>
                <w:u w:val="single"/>
              </w:rPr>
            </w:rPrChange>
          </w:rPr>
          <w:tab/>
          <w:t xml:space="preserve">COMMERCIAL </w:t>
        </w:r>
      </w:ins>
      <w:ins w:id="1281" w:author="chris nadler" w:date="2018-10-03T16:07:00Z">
        <w:r w:rsidRPr="00CA50FC">
          <w:rPr>
            <w:rFonts w:ascii="Times New Roman" w:hAnsi="Times New Roman" w:cs="Times New Roman"/>
            <w:sz w:val="24"/>
            <w:szCs w:val="24"/>
            <w:rPrChange w:id="1282" w:author="jchrisman" w:date="2018-10-31T15:34:00Z">
              <w:rPr>
                <w:rFonts w:ascii="Arial" w:hAnsi="Arial" w:cs="Arial"/>
                <w:color w:val="0000FF"/>
                <w:sz w:val="24"/>
                <w:szCs w:val="24"/>
                <w:u w:val="single"/>
              </w:rPr>
            </w:rPrChange>
          </w:rPr>
          <w:t>VEHICLE</w:t>
        </w:r>
      </w:ins>
    </w:p>
    <w:p w:rsidR="00963A4C" w:rsidRPr="00CA50FC" w:rsidRDefault="00963A4C">
      <w:pPr>
        <w:spacing w:after="0" w:line="240" w:lineRule="auto"/>
        <w:jc w:val="both"/>
        <w:rPr>
          <w:ins w:id="1283" w:author="chris nadler" w:date="2018-10-03T16:07:00Z"/>
          <w:rFonts w:ascii="Times New Roman" w:hAnsi="Times New Roman" w:cs="Times New Roman"/>
          <w:sz w:val="24"/>
          <w:szCs w:val="24"/>
          <w:rPrChange w:id="1284" w:author="jchrisman" w:date="2018-10-31T15:34:00Z">
            <w:rPr>
              <w:ins w:id="1285" w:author="chris nadler" w:date="2018-10-03T16:07:00Z"/>
              <w:rFonts w:ascii="Arial" w:hAnsi="Arial" w:cs="Arial"/>
              <w:sz w:val="24"/>
              <w:szCs w:val="24"/>
            </w:rPr>
          </w:rPrChange>
        </w:rPr>
      </w:pPr>
    </w:p>
    <w:p w:rsidR="00963A4C" w:rsidRPr="00CA50FC" w:rsidRDefault="00A424BA">
      <w:pPr>
        <w:spacing w:after="0" w:line="240" w:lineRule="auto"/>
        <w:jc w:val="both"/>
        <w:rPr>
          <w:ins w:id="1286" w:author="chris nadler" w:date="2018-10-03T16:07:00Z"/>
          <w:rFonts w:ascii="Times New Roman" w:hAnsi="Times New Roman" w:cs="Times New Roman"/>
          <w:sz w:val="24"/>
          <w:szCs w:val="24"/>
          <w:rPrChange w:id="1287" w:author="jchrisman" w:date="2018-10-31T15:34:00Z">
            <w:rPr>
              <w:ins w:id="1288" w:author="chris nadler" w:date="2018-10-03T16:07:00Z"/>
              <w:rFonts w:ascii="Arial" w:hAnsi="Arial" w:cs="Arial"/>
              <w:sz w:val="24"/>
              <w:szCs w:val="24"/>
            </w:rPr>
          </w:rPrChange>
        </w:rPr>
      </w:pPr>
      <w:ins w:id="1289" w:author="chris nadler" w:date="2018-10-03T16:07:00Z">
        <w:r w:rsidRPr="00CA50FC">
          <w:rPr>
            <w:rFonts w:ascii="Times New Roman" w:hAnsi="Times New Roman" w:cs="Times New Roman"/>
            <w:sz w:val="24"/>
            <w:szCs w:val="24"/>
            <w:rPrChange w:id="1290" w:author="jchrisman" w:date="2018-10-31T15:34:00Z">
              <w:rPr>
                <w:rFonts w:ascii="Arial" w:hAnsi="Arial" w:cs="Arial"/>
                <w:color w:val="0000FF"/>
                <w:sz w:val="24"/>
                <w:szCs w:val="24"/>
                <w:u w:val="single"/>
              </w:rPr>
            </w:rPrChange>
          </w:rPr>
          <w:tab/>
          <w:t>VEHICLE HEIGHT</w:t>
        </w:r>
      </w:ins>
    </w:p>
    <w:p w:rsidR="00963A4C" w:rsidRPr="00CA50FC" w:rsidRDefault="00963A4C">
      <w:pPr>
        <w:spacing w:after="0" w:line="240" w:lineRule="auto"/>
        <w:jc w:val="both"/>
        <w:rPr>
          <w:ins w:id="1291" w:author="chris nadler" w:date="2018-10-03T16:07:00Z"/>
          <w:rFonts w:ascii="Times New Roman" w:hAnsi="Times New Roman" w:cs="Times New Roman"/>
          <w:sz w:val="24"/>
          <w:szCs w:val="24"/>
          <w:rPrChange w:id="1292" w:author="jchrisman" w:date="2018-10-31T15:34:00Z">
            <w:rPr>
              <w:ins w:id="1293" w:author="chris nadler" w:date="2018-10-03T16:07:00Z"/>
              <w:rFonts w:ascii="Arial" w:hAnsi="Arial" w:cs="Arial"/>
              <w:sz w:val="24"/>
              <w:szCs w:val="24"/>
            </w:rPr>
          </w:rPrChange>
        </w:rPr>
      </w:pPr>
    </w:p>
    <w:p w:rsidR="00963A4C" w:rsidRPr="00CA50FC" w:rsidRDefault="00A424BA">
      <w:pPr>
        <w:spacing w:after="0" w:line="240" w:lineRule="auto"/>
        <w:jc w:val="both"/>
        <w:rPr>
          <w:ins w:id="1294" w:author="chris nadler" w:date="2018-10-03T16:07:00Z"/>
          <w:rFonts w:ascii="Times New Roman" w:hAnsi="Times New Roman" w:cs="Times New Roman"/>
          <w:sz w:val="24"/>
          <w:szCs w:val="24"/>
          <w:rPrChange w:id="1295" w:author="jchrisman" w:date="2018-10-31T15:34:00Z">
            <w:rPr>
              <w:ins w:id="1296" w:author="chris nadler" w:date="2018-10-03T16:07:00Z"/>
              <w:rFonts w:ascii="Arial" w:hAnsi="Arial" w:cs="Arial"/>
              <w:sz w:val="24"/>
              <w:szCs w:val="24"/>
            </w:rPr>
          </w:rPrChange>
        </w:rPr>
      </w:pPr>
      <w:ins w:id="1297" w:author="chris nadler" w:date="2018-10-03T16:07:00Z">
        <w:r w:rsidRPr="00CA50FC">
          <w:rPr>
            <w:rFonts w:ascii="Times New Roman" w:hAnsi="Times New Roman" w:cs="Times New Roman"/>
            <w:sz w:val="24"/>
            <w:szCs w:val="24"/>
            <w:rPrChange w:id="1298" w:author="jchrisman" w:date="2018-10-31T15:34:00Z">
              <w:rPr>
                <w:rFonts w:ascii="Arial" w:hAnsi="Arial" w:cs="Arial"/>
                <w:color w:val="0000FF"/>
                <w:sz w:val="24"/>
                <w:szCs w:val="24"/>
                <w:u w:val="single"/>
              </w:rPr>
            </w:rPrChange>
          </w:rPr>
          <w:tab/>
          <w:t>VEHICLE LENGTH</w:t>
        </w:r>
      </w:ins>
    </w:p>
    <w:p w:rsidR="00963A4C" w:rsidRPr="00CA50FC" w:rsidRDefault="00963A4C">
      <w:pPr>
        <w:spacing w:after="0" w:line="240" w:lineRule="auto"/>
        <w:jc w:val="both"/>
        <w:rPr>
          <w:ins w:id="1299" w:author="chris nadler" w:date="2018-10-03T16:08:00Z"/>
          <w:rFonts w:ascii="Times New Roman" w:hAnsi="Times New Roman" w:cs="Times New Roman"/>
          <w:b/>
          <w:sz w:val="24"/>
          <w:szCs w:val="24"/>
          <w:rPrChange w:id="1300" w:author="jchrisman" w:date="2018-10-31T15:34:00Z">
            <w:rPr>
              <w:ins w:id="1301" w:author="chris nadler" w:date="2018-10-03T16:08:00Z"/>
              <w:rFonts w:ascii="Arial" w:hAnsi="Arial" w:cs="Arial"/>
              <w:b/>
              <w:sz w:val="24"/>
              <w:szCs w:val="24"/>
            </w:rPr>
          </w:rPrChange>
        </w:rPr>
      </w:pPr>
    </w:p>
    <w:p w:rsidR="00963A4C" w:rsidRPr="00CA50FC" w:rsidRDefault="00A424BA">
      <w:pPr>
        <w:spacing w:after="0" w:line="240" w:lineRule="auto"/>
        <w:jc w:val="both"/>
        <w:rPr>
          <w:ins w:id="1302" w:author="chris nadler" w:date="2018-10-03T16:09:00Z"/>
          <w:rFonts w:ascii="Times New Roman" w:hAnsi="Times New Roman" w:cs="Times New Roman"/>
          <w:sz w:val="24"/>
          <w:szCs w:val="24"/>
          <w:rPrChange w:id="1303" w:author="jchrisman" w:date="2018-10-31T15:34:00Z">
            <w:rPr>
              <w:ins w:id="1304" w:author="chris nadler" w:date="2018-10-03T16:09:00Z"/>
              <w:rFonts w:ascii="Arial" w:hAnsi="Arial" w:cs="Arial"/>
              <w:sz w:val="24"/>
              <w:szCs w:val="24"/>
            </w:rPr>
          </w:rPrChange>
        </w:rPr>
      </w:pPr>
      <w:ins w:id="1305" w:author="chris nadler" w:date="2018-10-03T16:08:00Z">
        <w:r w:rsidRPr="00CA50FC">
          <w:rPr>
            <w:rFonts w:ascii="Times New Roman" w:hAnsi="Times New Roman" w:cs="Times New Roman"/>
            <w:b/>
            <w:sz w:val="24"/>
            <w:szCs w:val="24"/>
            <w:rPrChange w:id="1306" w:author="jchrisman" w:date="2018-10-31T15:34:00Z">
              <w:rPr>
                <w:rFonts w:ascii="Arial" w:hAnsi="Arial" w:cs="Arial"/>
                <w:b/>
                <w:color w:val="0000FF"/>
                <w:sz w:val="24"/>
                <w:szCs w:val="24"/>
                <w:u w:val="single"/>
              </w:rPr>
            </w:rPrChange>
          </w:rPr>
          <w:t xml:space="preserve">SECTION FOUR.  </w:t>
        </w:r>
        <w:proofErr w:type="gramStart"/>
        <w:r w:rsidRPr="00CA50FC">
          <w:rPr>
            <w:rFonts w:ascii="Times New Roman" w:hAnsi="Times New Roman" w:cs="Times New Roman"/>
            <w:b/>
            <w:sz w:val="24"/>
            <w:szCs w:val="24"/>
            <w:rPrChange w:id="1307" w:author="jchrisman" w:date="2018-10-31T15:34:00Z">
              <w:rPr>
                <w:rFonts w:ascii="Arial" w:hAnsi="Arial" w:cs="Arial"/>
                <w:b/>
                <w:color w:val="0000FF"/>
                <w:sz w:val="24"/>
                <w:szCs w:val="24"/>
                <w:u w:val="single"/>
              </w:rPr>
            </w:rPrChange>
          </w:rPr>
          <w:t>Severability.</w:t>
        </w:r>
        <w:proofErr w:type="gramEnd"/>
        <w:r w:rsidRPr="00CA50FC">
          <w:rPr>
            <w:rFonts w:ascii="Times New Roman" w:hAnsi="Times New Roman" w:cs="Times New Roman"/>
            <w:b/>
            <w:sz w:val="24"/>
            <w:szCs w:val="24"/>
            <w:rPrChange w:id="1308" w:author="jchrisman" w:date="2018-10-31T15:34:00Z">
              <w:rPr>
                <w:rFonts w:ascii="Arial" w:hAnsi="Arial" w:cs="Arial"/>
                <w:b/>
                <w:color w:val="0000FF"/>
                <w:sz w:val="24"/>
                <w:szCs w:val="24"/>
                <w:u w:val="single"/>
              </w:rPr>
            </w:rPrChange>
          </w:rPr>
          <w:t xml:space="preserve">  </w:t>
        </w:r>
        <w:r w:rsidRPr="00CA50FC">
          <w:rPr>
            <w:rFonts w:ascii="Times New Roman" w:hAnsi="Times New Roman" w:cs="Times New Roman"/>
            <w:sz w:val="24"/>
            <w:szCs w:val="24"/>
            <w:rPrChange w:id="1309" w:author="jchrisman" w:date="2018-10-31T15:34:00Z">
              <w:rPr>
                <w:rFonts w:ascii="Arial" w:hAnsi="Arial" w:cs="Arial"/>
                <w:color w:val="0000FF"/>
                <w:sz w:val="24"/>
                <w:szCs w:val="24"/>
                <w:u w:val="single"/>
              </w:rPr>
            </w:rPrChange>
          </w:rPr>
          <w:t>If any portion of this Local Law shall be deemed by a court of competent jurisdiction to be invalid, illegal, or unenforceable, the r</w:t>
        </w:r>
      </w:ins>
      <w:ins w:id="1310" w:author="chris nadler" w:date="2018-10-03T16:09:00Z">
        <w:r w:rsidRPr="00CA50FC">
          <w:rPr>
            <w:rFonts w:ascii="Times New Roman" w:hAnsi="Times New Roman" w:cs="Times New Roman"/>
            <w:sz w:val="24"/>
            <w:szCs w:val="24"/>
            <w:rPrChange w:id="1311" w:author="jchrisman" w:date="2018-10-31T15:34:00Z">
              <w:rPr>
                <w:rFonts w:ascii="Arial" w:hAnsi="Arial" w:cs="Arial"/>
                <w:color w:val="0000FF"/>
                <w:sz w:val="24"/>
                <w:szCs w:val="24"/>
                <w:u w:val="single"/>
              </w:rPr>
            </w:rPrChange>
          </w:rPr>
          <w:t>emainder of this Local Law shall remain in full force and effect.</w:t>
        </w:r>
      </w:ins>
    </w:p>
    <w:p w:rsidR="00963A4C" w:rsidRPr="00CA50FC" w:rsidRDefault="00963A4C">
      <w:pPr>
        <w:spacing w:after="0" w:line="240" w:lineRule="auto"/>
        <w:jc w:val="both"/>
        <w:rPr>
          <w:ins w:id="1312" w:author="chris nadler" w:date="2018-10-03T16:09:00Z"/>
          <w:rFonts w:ascii="Times New Roman" w:hAnsi="Times New Roman" w:cs="Times New Roman"/>
          <w:sz w:val="24"/>
          <w:szCs w:val="24"/>
          <w:rPrChange w:id="1313" w:author="jchrisman" w:date="2018-10-31T15:34:00Z">
            <w:rPr>
              <w:ins w:id="1314" w:author="chris nadler" w:date="2018-10-03T16:09:00Z"/>
              <w:rFonts w:ascii="Arial" w:hAnsi="Arial" w:cs="Arial"/>
              <w:sz w:val="24"/>
              <w:szCs w:val="24"/>
            </w:rPr>
          </w:rPrChange>
        </w:rPr>
      </w:pPr>
    </w:p>
    <w:p w:rsidR="00963A4C" w:rsidRPr="00CA50FC" w:rsidRDefault="00A424BA">
      <w:pPr>
        <w:spacing w:after="0" w:line="240" w:lineRule="auto"/>
        <w:jc w:val="both"/>
        <w:rPr>
          <w:del w:id="1315" w:author="chris nadler" w:date="2018-10-03T16:13:00Z"/>
          <w:rFonts w:ascii="Times New Roman" w:hAnsi="Times New Roman" w:cs="Times New Roman"/>
          <w:sz w:val="24"/>
          <w:szCs w:val="24"/>
          <w:rPrChange w:id="1316" w:author="jchrisman" w:date="2018-10-31T15:34:00Z">
            <w:rPr>
              <w:del w:id="1317" w:author="chris nadler" w:date="2018-10-03T16:13:00Z"/>
              <w:rFonts w:ascii="Bookman Old Style" w:hAnsi="Bookman Old Style" w:cs="Arial"/>
              <w:color w:val="333333"/>
              <w:sz w:val="27"/>
              <w:szCs w:val="27"/>
            </w:rPr>
          </w:rPrChange>
        </w:rPr>
        <w:pPrChange w:id="1318" w:author="chris nadler" w:date="2018-10-03T16:12:00Z">
          <w:pPr>
            <w:ind w:left="720"/>
            <w:jc w:val="both"/>
          </w:pPr>
        </w:pPrChange>
      </w:pPr>
      <w:ins w:id="1319" w:author="chris nadler" w:date="2018-10-03T16:09:00Z">
        <w:r w:rsidRPr="00CA50FC">
          <w:rPr>
            <w:rFonts w:ascii="Times New Roman" w:hAnsi="Times New Roman" w:cs="Times New Roman"/>
            <w:b/>
            <w:sz w:val="24"/>
            <w:szCs w:val="24"/>
            <w:rPrChange w:id="1320" w:author="jchrisman" w:date="2018-10-31T15:34:00Z">
              <w:rPr>
                <w:rFonts w:ascii="Arial" w:hAnsi="Arial" w:cs="Arial"/>
                <w:b/>
                <w:color w:val="0000FF"/>
                <w:sz w:val="24"/>
                <w:szCs w:val="24"/>
                <w:u w:val="single"/>
              </w:rPr>
            </w:rPrChange>
          </w:rPr>
          <w:lastRenderedPageBreak/>
          <w:t xml:space="preserve">SECTION FIVE.  </w:t>
        </w:r>
        <w:proofErr w:type="gramStart"/>
        <w:r w:rsidRPr="00CA50FC">
          <w:rPr>
            <w:rFonts w:ascii="Times New Roman" w:hAnsi="Times New Roman" w:cs="Times New Roman"/>
            <w:b/>
            <w:sz w:val="24"/>
            <w:szCs w:val="24"/>
            <w:rPrChange w:id="1321" w:author="jchrisman" w:date="2018-10-31T15:34:00Z">
              <w:rPr>
                <w:rFonts w:ascii="Arial" w:hAnsi="Arial" w:cs="Arial"/>
                <w:b/>
                <w:color w:val="0000FF"/>
                <w:sz w:val="24"/>
                <w:szCs w:val="24"/>
                <w:u w:val="single"/>
              </w:rPr>
            </w:rPrChange>
          </w:rPr>
          <w:t>Effective Date.</w:t>
        </w:r>
        <w:proofErr w:type="gramEnd"/>
        <w:r w:rsidRPr="00CA50FC">
          <w:rPr>
            <w:rFonts w:ascii="Times New Roman" w:hAnsi="Times New Roman" w:cs="Times New Roman"/>
            <w:b/>
            <w:sz w:val="24"/>
            <w:szCs w:val="24"/>
            <w:rPrChange w:id="1322" w:author="jchrisman" w:date="2018-10-31T15:34:00Z">
              <w:rPr>
                <w:rFonts w:ascii="Arial" w:hAnsi="Arial" w:cs="Arial"/>
                <w:b/>
                <w:color w:val="0000FF"/>
                <w:sz w:val="24"/>
                <w:szCs w:val="24"/>
                <w:u w:val="single"/>
              </w:rPr>
            </w:rPrChange>
          </w:rPr>
          <w:t xml:space="preserve">  </w:t>
        </w:r>
        <w:r w:rsidRPr="00CA50FC">
          <w:rPr>
            <w:rFonts w:ascii="Times New Roman" w:hAnsi="Times New Roman" w:cs="Times New Roman"/>
            <w:sz w:val="24"/>
            <w:szCs w:val="24"/>
            <w:rPrChange w:id="1323" w:author="jchrisman" w:date="2018-10-31T15:34:00Z">
              <w:rPr>
                <w:rFonts w:ascii="Arial" w:hAnsi="Arial" w:cs="Arial"/>
                <w:color w:val="0000FF"/>
                <w:sz w:val="24"/>
                <w:szCs w:val="24"/>
                <w:u w:val="single"/>
              </w:rPr>
            </w:rPrChange>
          </w:rPr>
          <w:t xml:space="preserve">This Local Law shall take effect immediately upon filing with the New York State Secretary of State.  </w:t>
        </w:r>
      </w:ins>
      <w:bookmarkStart w:id="1324" w:name="_GoBack"/>
      <w:bookmarkEnd w:id="1324"/>
    </w:p>
    <w:p w:rsidR="00963A4C" w:rsidRPr="00CA50FC" w:rsidRDefault="00963A4C">
      <w:pPr>
        <w:spacing w:after="0" w:line="240" w:lineRule="auto"/>
        <w:ind w:left="720"/>
        <w:jc w:val="both"/>
        <w:rPr>
          <w:del w:id="1325" w:author="chris nadler" w:date="2018-10-03T16:13:00Z"/>
          <w:rFonts w:ascii="Times New Roman" w:hAnsi="Times New Roman" w:cs="Times New Roman"/>
          <w:sz w:val="24"/>
          <w:szCs w:val="24"/>
          <w:rPrChange w:id="1326" w:author="jchrisman" w:date="2018-10-31T15:34:00Z">
            <w:rPr>
              <w:del w:id="1327" w:author="chris nadler" w:date="2018-10-03T16:13:00Z"/>
              <w:rFonts w:ascii="Bookman Old Style" w:hAnsi="Bookman Old Style" w:cs="Arial"/>
              <w:color w:val="333333"/>
              <w:sz w:val="27"/>
              <w:szCs w:val="27"/>
            </w:rPr>
          </w:rPrChange>
        </w:rPr>
        <w:pPrChange w:id="1328" w:author="chris nadler" w:date="2018-10-03T16:12:00Z">
          <w:pPr>
            <w:ind w:left="720"/>
            <w:jc w:val="both"/>
          </w:pPr>
        </w:pPrChange>
      </w:pPr>
    </w:p>
    <w:p w:rsidR="00963A4C" w:rsidRPr="00CA50FC" w:rsidRDefault="00963A4C">
      <w:pPr>
        <w:spacing w:after="0" w:line="240" w:lineRule="auto"/>
        <w:ind w:left="720"/>
        <w:jc w:val="both"/>
        <w:rPr>
          <w:del w:id="1329" w:author="chris nadler" w:date="2018-10-03T16:13:00Z"/>
          <w:rFonts w:ascii="Times New Roman" w:hAnsi="Times New Roman" w:cs="Times New Roman"/>
          <w:sz w:val="24"/>
          <w:szCs w:val="24"/>
          <w:rPrChange w:id="1330" w:author="jchrisman" w:date="2018-10-31T15:34:00Z">
            <w:rPr>
              <w:del w:id="1331" w:author="chris nadler" w:date="2018-10-03T16:13:00Z"/>
              <w:rFonts w:ascii="Bookman Old Style" w:hAnsi="Bookman Old Style" w:cs="Arial"/>
              <w:color w:val="333333"/>
              <w:sz w:val="27"/>
              <w:szCs w:val="27"/>
            </w:rPr>
          </w:rPrChange>
        </w:rPr>
        <w:pPrChange w:id="1332" w:author="chris nadler" w:date="2018-10-03T16:12:00Z">
          <w:pPr>
            <w:spacing w:before="210" w:line="330" w:lineRule="atLeast"/>
            <w:ind w:left="720"/>
            <w:jc w:val="both"/>
          </w:pPr>
        </w:pPrChange>
      </w:pPr>
    </w:p>
    <w:p w:rsidR="00963A4C" w:rsidRPr="00CA50FC" w:rsidRDefault="00963A4C">
      <w:pPr>
        <w:shd w:val="clear" w:color="auto" w:fill="FFFFFF"/>
        <w:spacing w:after="0" w:line="240" w:lineRule="auto"/>
        <w:rPr>
          <w:del w:id="1333" w:author="chris nadler" w:date="2018-10-03T16:13:00Z"/>
          <w:rFonts w:ascii="Times New Roman" w:hAnsi="Times New Roman" w:cs="Times New Roman"/>
          <w:sz w:val="24"/>
          <w:szCs w:val="24"/>
          <w:rPrChange w:id="1334" w:author="jchrisman" w:date="2018-10-31T15:34:00Z">
            <w:rPr>
              <w:del w:id="1335" w:author="chris nadler" w:date="2018-10-03T16:13:00Z"/>
              <w:rFonts w:ascii="Bookman Old Style" w:hAnsi="Bookman Old Style" w:cs="Arial"/>
              <w:color w:val="333333"/>
              <w:sz w:val="27"/>
              <w:szCs w:val="27"/>
            </w:rPr>
          </w:rPrChange>
        </w:rPr>
        <w:pPrChange w:id="1336" w:author="chris nadler" w:date="2018-10-03T16:12:00Z">
          <w:pPr>
            <w:shd w:val="clear" w:color="auto" w:fill="FFFFFF"/>
          </w:pPr>
        </w:pPrChange>
      </w:pPr>
    </w:p>
    <w:p w:rsidR="00963A4C" w:rsidRPr="00CA50FC" w:rsidRDefault="00963A4C">
      <w:pPr>
        <w:spacing w:after="0" w:line="240" w:lineRule="auto"/>
        <w:jc w:val="both"/>
        <w:rPr>
          <w:rFonts w:ascii="Times New Roman" w:hAnsi="Times New Roman" w:cs="Times New Roman"/>
          <w:sz w:val="24"/>
          <w:szCs w:val="24"/>
          <w:rPrChange w:id="1337" w:author="jchrisman" w:date="2018-10-31T15:34:00Z">
            <w:rPr>
              <w:rFonts w:ascii="Bookman Old Style" w:hAnsi="Bookman Old Style"/>
            </w:rPr>
          </w:rPrChange>
        </w:rPr>
        <w:pPrChange w:id="1338" w:author="chris nadler" w:date="2018-10-03T16:13:00Z">
          <w:pPr/>
        </w:pPrChange>
      </w:pPr>
    </w:p>
    <w:sectPr w:rsidR="00963A4C" w:rsidRPr="00CA50FC" w:rsidSect="00CA50FC">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1" w:author="Zoning Inspector" w:date="2018-03-28T14:03:00Z" w:initials="ZI">
    <w:p w:rsidR="00963A4C" w:rsidRDefault="00963A4C">
      <w:pPr>
        <w:pStyle w:val="CommentText"/>
      </w:pPr>
      <w:r>
        <w:rPr>
          <w:rStyle w:val="CommentReference"/>
        </w:rPr>
        <w:annotationRef/>
      </w:r>
      <w:r>
        <w:t>Regulated further in 190-3</w:t>
      </w:r>
    </w:p>
  </w:comment>
  <w:comment w:id="190" w:author="Zoning Inspector" w:date="2018-05-25T15:41:00Z" w:initials="ZI">
    <w:p w:rsidR="00963A4C" w:rsidRDefault="00963A4C">
      <w:pPr>
        <w:pStyle w:val="CommentText"/>
      </w:pPr>
      <w:r>
        <w:rPr>
          <w:rStyle w:val="CommentReference"/>
        </w:rPr>
        <w:annotationRef/>
      </w:r>
      <w:r>
        <w:t>Terms removed or added based on what is defined within Town Code. Wanted to make sure words used had effective definitions, were not based on subjective judgments and satisfied the intent of the code.</w:t>
      </w:r>
    </w:p>
  </w:comment>
  <w:comment w:id="231" w:author="Zoning Inspector" w:date="2018-05-25T15:40:00Z" w:initials="ZI">
    <w:p w:rsidR="00963A4C" w:rsidRDefault="00963A4C">
      <w:pPr>
        <w:pStyle w:val="CommentText"/>
      </w:pPr>
      <w:r>
        <w:rPr>
          <w:rStyle w:val="CommentReference"/>
        </w:rPr>
        <w:annotationRef/>
      </w:r>
      <w:r>
        <w:t>Previously stated</w:t>
      </w:r>
    </w:p>
  </w:comment>
  <w:comment w:id="311" w:author="Zoning Inspector" w:date="2018-05-25T15:42:00Z" w:initials="ZI">
    <w:p w:rsidR="00963A4C" w:rsidRDefault="00963A4C">
      <w:pPr>
        <w:pStyle w:val="CommentText"/>
      </w:pPr>
      <w:r>
        <w:rPr>
          <w:rStyle w:val="CommentReference"/>
        </w:rPr>
        <w:annotationRef/>
      </w:r>
      <w:r>
        <w:t>Almost verbatim the language of 190-3A. Unnecessary to repeat.</w:t>
      </w:r>
    </w:p>
  </w:comment>
  <w:comment w:id="407" w:author="Zoning Inspector" w:date="2018-05-25T15:43:00Z" w:initials="ZI">
    <w:p w:rsidR="00963A4C" w:rsidRDefault="00963A4C">
      <w:pPr>
        <w:pStyle w:val="CommentText"/>
      </w:pPr>
      <w:r>
        <w:rPr>
          <w:rStyle w:val="CommentReference"/>
        </w:rPr>
        <w:annotationRef/>
      </w:r>
      <w:r>
        <w:t>Using defined terms</w:t>
      </w:r>
    </w:p>
  </w:comment>
  <w:comment w:id="429" w:author="Zoning Inspector" w:date="2018-05-25T15:46:00Z" w:initials="ZI">
    <w:p w:rsidR="00963A4C" w:rsidRDefault="00963A4C">
      <w:pPr>
        <w:pStyle w:val="CommentText"/>
      </w:pPr>
      <w:r>
        <w:rPr>
          <w:rStyle w:val="CommentReference"/>
        </w:rPr>
        <w:annotationRef/>
      </w:r>
      <w:r>
        <w:t>Redundant with 190-</w:t>
      </w:r>
      <w:proofErr w:type="gramStart"/>
      <w:r>
        <w:t>3A(</w:t>
      </w:r>
      <w:proofErr w:type="gramEnd"/>
      <w:r>
        <w:t>2)</w:t>
      </w:r>
    </w:p>
  </w:comment>
  <w:comment w:id="510" w:author="Zoning Inspector" w:date="2018-06-22T09:17:00Z" w:initials="ZI">
    <w:p w:rsidR="00963A4C" w:rsidRDefault="00963A4C">
      <w:pPr>
        <w:pStyle w:val="CommentText"/>
      </w:pPr>
      <w:r>
        <w:rPr>
          <w:rStyle w:val="CommentReference"/>
        </w:rPr>
        <w:annotationRef/>
      </w:r>
      <w:r>
        <w:t>Current standard of 5 days is very difficult for many people to comply with. It is a short time. 30 days is in line with other violations of Town Code.</w:t>
      </w:r>
    </w:p>
  </w:comment>
  <w:comment w:id="545" w:author="Zoning Inspector" w:date="2018-09-27T16:49:00Z" w:initials="ZI">
    <w:p w:rsidR="00963A4C" w:rsidRDefault="00963A4C">
      <w:pPr>
        <w:pStyle w:val="CommentText"/>
      </w:pPr>
      <w:r>
        <w:rPr>
          <w:rStyle w:val="CommentReference"/>
        </w:rPr>
        <w:annotationRef/>
      </w:r>
      <w:r>
        <w:t>By request of Town Board</w:t>
      </w:r>
    </w:p>
  </w:comment>
  <w:comment w:id="1225" w:author="Zoning Inspector" w:date="2018-08-31T15:22:00Z" w:initials="ZI">
    <w:p w:rsidR="00963A4C" w:rsidRDefault="00963A4C">
      <w:pPr>
        <w:pStyle w:val="CommentText"/>
      </w:pPr>
      <w:r>
        <w:rPr>
          <w:rStyle w:val="CommentReference"/>
        </w:rPr>
        <w:annotationRef/>
      </w:r>
      <w:r>
        <w:t>Not used anywhere within Town 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F1F96" w15:done="0"/>
  <w15:commentEx w15:paraId="2ADB66A1" w15:done="0"/>
  <w15:commentEx w15:paraId="3DFCFD9D" w15:done="0"/>
  <w15:commentEx w15:paraId="2D9A5112" w15:done="0"/>
  <w15:commentEx w15:paraId="1424DBA2" w15:done="0"/>
  <w15:commentEx w15:paraId="650AA340" w15:done="0"/>
  <w15:commentEx w15:paraId="6425C070" w15:done="0"/>
  <w15:commentEx w15:paraId="12AC4DD1" w15:done="0"/>
  <w15:commentEx w15:paraId="510A84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F1F96" w16cid:durableId="1F2E3BCC"/>
  <w16cid:commentId w16cid:paraId="2ADB66A1" w16cid:durableId="1F2E3BCD"/>
  <w16cid:commentId w16cid:paraId="3DFCFD9D" w16cid:durableId="1F2E3BCE"/>
  <w16cid:commentId w16cid:paraId="2D9A5112" w16cid:durableId="1F2E3BCF"/>
  <w16cid:commentId w16cid:paraId="1424DBA2" w16cid:durableId="1F2E3BD0"/>
  <w16cid:commentId w16cid:paraId="650AA340" w16cid:durableId="1F2E3BD1"/>
  <w16cid:commentId w16cid:paraId="6425C070" w16cid:durableId="1F2E3BD2"/>
  <w16cid:commentId w16cid:paraId="12AC4DD1" w16cid:durableId="1F57887F"/>
  <w16cid:commentId w16cid:paraId="510A84C5" w16cid:durableId="1F33DBC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4C" w:rsidRDefault="00963A4C" w:rsidP="00E14DC4">
      <w:pPr>
        <w:spacing w:after="0" w:line="240" w:lineRule="auto"/>
      </w:pPr>
      <w:r>
        <w:separator/>
      </w:r>
    </w:p>
  </w:endnote>
  <w:endnote w:type="continuationSeparator" w:id="0">
    <w:p w:rsidR="00963A4C" w:rsidRDefault="00963A4C" w:rsidP="00E1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4C" w:rsidRPr="00E14DC4" w:rsidRDefault="00963A4C" w:rsidP="00E14DC4">
    <w:pPr>
      <w:spacing w:after="0" w:line="240" w:lineRule="auto"/>
      <w:contextualSpacing/>
      <w:rPr>
        <w:sz w:val="10"/>
        <w:szCs w:val="10"/>
        <w:rPrChange w:id="1339" w:author="jchrisman" w:date="2018-10-31T15:37:00Z">
          <w:rPr/>
        </w:rPrChange>
      </w:rPr>
    </w:pPr>
    <w:ins w:id="1340" w:author="jchrisman" w:date="2018-10-31T15:36:00Z">
      <w:r w:rsidRPr="00E14DC4">
        <w:rPr>
          <w:sz w:val="10"/>
          <w:szCs w:val="10"/>
          <w:rPrChange w:id="1341" w:author="jchrisman" w:date="2018-10-31T15:37:00Z">
            <w:rPr/>
          </w:rPrChange>
        </w:rPr>
        <w:fldChar w:fldCharType="begin"/>
      </w:r>
      <w:r w:rsidRPr="00E14DC4">
        <w:rPr>
          <w:sz w:val="10"/>
          <w:szCs w:val="10"/>
          <w:rPrChange w:id="1342" w:author="jchrisman" w:date="2018-10-31T15:37:00Z">
            <w:rPr/>
          </w:rPrChange>
        </w:rPr>
        <w:instrText xml:space="preserve"> FILENAME  \* Lower  \* MERGEFORMAT </w:instrText>
      </w:r>
    </w:ins>
    <w:r w:rsidRPr="00E14DC4">
      <w:rPr>
        <w:sz w:val="10"/>
        <w:szCs w:val="10"/>
        <w:rPrChange w:id="1343" w:author="jchrisman" w:date="2018-10-31T15:37:00Z">
          <w:rPr/>
        </w:rPrChange>
      </w:rPr>
      <w:fldChar w:fldCharType="separate"/>
    </w:r>
    <w:ins w:id="1344" w:author="jchrisman" w:date="2018-10-31T15:38:00Z">
      <w:r>
        <w:rPr>
          <w:noProof/>
          <w:sz w:val="10"/>
          <w:szCs w:val="10"/>
        </w:rPr>
        <w:t>2018-10 adopted ll 7 of 2018 vehicles chapter 190.docx</w:t>
      </w:r>
    </w:ins>
    <w:ins w:id="1345" w:author="jchrisman" w:date="2018-10-31T15:36:00Z">
      <w:r w:rsidRPr="00E14DC4">
        <w:rPr>
          <w:sz w:val="10"/>
          <w:szCs w:val="10"/>
          <w:rPrChange w:id="1346" w:author="jchrisman" w:date="2018-10-31T15:37:00Z">
            <w:rPr/>
          </w:rPrChange>
        </w:rPr>
        <w:fldChar w:fldCharType="end"/>
      </w:r>
      <w:r w:rsidRPr="00E14DC4">
        <w:rPr>
          <w:sz w:val="10"/>
          <w:szCs w:val="10"/>
          <w:rPrChange w:id="1347" w:author="jchrisman" w:date="2018-10-31T15:37:00Z">
            <w:rPr/>
          </w:rPrChange>
        </w:rPr>
        <w:tab/>
      </w:r>
    </w:ins>
    <w:customXmlInsRangeStart w:id="1348" w:author="jchrisman" w:date="2018-10-31T15:36:00Z"/>
    <w:sdt>
      <w:sdtPr>
        <w:rPr>
          <w:sz w:val="10"/>
          <w:szCs w:val="10"/>
          <w:rPrChange w:id="1349" w:author="jchrisman" w:date="2018-10-31T15:37:00Z">
            <w:rPr/>
          </w:rPrChange>
        </w:rPr>
        <w:id w:val="250395305"/>
        <w:docPartObj>
          <w:docPartGallery w:val="Page Numbers (Top of Page)"/>
          <w:docPartUnique/>
        </w:docPartObj>
      </w:sdtPr>
      <w:sdtContent>
        <w:customXmlInsRangeEnd w:id="1348"/>
        <w:ins w:id="1350" w:author="jchrisman" w:date="2018-10-31T15:37:00Z">
          <w:r w:rsidRPr="00E14DC4">
            <w:rPr>
              <w:sz w:val="10"/>
              <w:szCs w:val="10"/>
              <w:rPrChange w:id="1351" w:author="jchrisman" w:date="2018-10-31T15:37:00Z">
                <w:rPr/>
              </w:rPrChange>
            </w:rPr>
            <w:tab/>
          </w:r>
          <w:r w:rsidRPr="00E14DC4">
            <w:rPr>
              <w:sz w:val="10"/>
              <w:szCs w:val="10"/>
              <w:rPrChange w:id="1352" w:author="jchrisman" w:date="2018-10-31T15:37:00Z">
                <w:rPr/>
              </w:rPrChange>
            </w:rPr>
            <w:tab/>
          </w:r>
          <w:r>
            <w:rPr>
              <w:sz w:val="10"/>
              <w:szCs w:val="10"/>
            </w:rPr>
            <w:tab/>
          </w:r>
          <w:r>
            <w:rPr>
              <w:sz w:val="10"/>
              <w:szCs w:val="10"/>
            </w:rPr>
            <w:tab/>
          </w:r>
          <w:r>
            <w:rPr>
              <w:sz w:val="10"/>
              <w:szCs w:val="10"/>
            </w:rPr>
            <w:tab/>
          </w:r>
          <w:r>
            <w:rPr>
              <w:sz w:val="10"/>
              <w:szCs w:val="10"/>
            </w:rPr>
            <w:tab/>
          </w:r>
          <w:r w:rsidRPr="00E14DC4">
            <w:rPr>
              <w:sz w:val="10"/>
              <w:szCs w:val="10"/>
              <w:rPrChange w:id="1353" w:author="jchrisman" w:date="2018-10-31T15:37:00Z">
                <w:rPr/>
              </w:rPrChange>
            </w:rPr>
            <w:tab/>
          </w:r>
        </w:ins>
        <w:ins w:id="1354" w:author="jchrisman" w:date="2018-10-31T15:36:00Z">
          <w:r w:rsidRPr="00E14DC4">
            <w:rPr>
              <w:sz w:val="10"/>
              <w:szCs w:val="10"/>
              <w:rPrChange w:id="1355" w:author="jchrisman" w:date="2018-10-31T15:37:00Z">
                <w:rPr/>
              </w:rPrChange>
            </w:rPr>
            <w:t xml:space="preserve">Page </w:t>
          </w:r>
          <w:r w:rsidRPr="00E14DC4">
            <w:rPr>
              <w:sz w:val="10"/>
              <w:szCs w:val="10"/>
              <w:rPrChange w:id="1356" w:author="jchrisman" w:date="2018-10-31T15:37:00Z">
                <w:rPr/>
              </w:rPrChange>
            </w:rPr>
            <w:fldChar w:fldCharType="begin"/>
          </w:r>
          <w:r w:rsidRPr="00E14DC4">
            <w:rPr>
              <w:sz w:val="10"/>
              <w:szCs w:val="10"/>
              <w:rPrChange w:id="1357" w:author="jchrisman" w:date="2018-10-31T15:37:00Z">
                <w:rPr/>
              </w:rPrChange>
            </w:rPr>
            <w:instrText xml:space="preserve"> PAGE </w:instrText>
          </w:r>
          <w:r w:rsidRPr="00E14DC4">
            <w:rPr>
              <w:sz w:val="10"/>
              <w:szCs w:val="10"/>
              <w:rPrChange w:id="1358" w:author="jchrisman" w:date="2018-10-31T15:37:00Z">
                <w:rPr/>
              </w:rPrChange>
            </w:rPr>
            <w:fldChar w:fldCharType="separate"/>
          </w:r>
        </w:ins>
        <w:r w:rsidR="00FC79EC">
          <w:rPr>
            <w:noProof/>
            <w:sz w:val="10"/>
            <w:szCs w:val="10"/>
          </w:rPr>
          <w:t>4</w:t>
        </w:r>
        <w:ins w:id="1359" w:author="jchrisman" w:date="2018-10-31T15:36:00Z">
          <w:r w:rsidRPr="00E14DC4">
            <w:rPr>
              <w:sz w:val="10"/>
              <w:szCs w:val="10"/>
              <w:rPrChange w:id="1360" w:author="jchrisman" w:date="2018-10-31T15:37:00Z">
                <w:rPr/>
              </w:rPrChange>
            </w:rPr>
            <w:fldChar w:fldCharType="end"/>
          </w:r>
          <w:r w:rsidRPr="00E14DC4">
            <w:rPr>
              <w:sz w:val="10"/>
              <w:szCs w:val="10"/>
              <w:rPrChange w:id="1361" w:author="jchrisman" w:date="2018-10-31T15:37:00Z">
                <w:rPr/>
              </w:rPrChange>
            </w:rPr>
            <w:t xml:space="preserve"> of </w:t>
          </w:r>
          <w:r w:rsidRPr="00E14DC4">
            <w:rPr>
              <w:sz w:val="10"/>
              <w:szCs w:val="10"/>
              <w:rPrChange w:id="1362" w:author="jchrisman" w:date="2018-10-31T15:37:00Z">
                <w:rPr/>
              </w:rPrChange>
            </w:rPr>
            <w:fldChar w:fldCharType="begin"/>
          </w:r>
          <w:r w:rsidRPr="00E14DC4">
            <w:rPr>
              <w:sz w:val="10"/>
              <w:szCs w:val="10"/>
              <w:rPrChange w:id="1363" w:author="jchrisman" w:date="2018-10-31T15:37:00Z">
                <w:rPr/>
              </w:rPrChange>
            </w:rPr>
            <w:instrText xml:space="preserve"> NUMPAGES  </w:instrText>
          </w:r>
          <w:r w:rsidRPr="00E14DC4">
            <w:rPr>
              <w:sz w:val="10"/>
              <w:szCs w:val="10"/>
              <w:rPrChange w:id="1364" w:author="jchrisman" w:date="2018-10-31T15:37:00Z">
                <w:rPr/>
              </w:rPrChange>
            </w:rPr>
            <w:fldChar w:fldCharType="separate"/>
          </w:r>
        </w:ins>
        <w:r w:rsidR="00FC79EC">
          <w:rPr>
            <w:noProof/>
            <w:sz w:val="10"/>
            <w:szCs w:val="10"/>
          </w:rPr>
          <w:t>4</w:t>
        </w:r>
        <w:ins w:id="1365" w:author="jchrisman" w:date="2018-10-31T15:36:00Z">
          <w:r w:rsidRPr="00E14DC4">
            <w:rPr>
              <w:sz w:val="10"/>
              <w:szCs w:val="10"/>
              <w:rPrChange w:id="1366" w:author="jchrisman" w:date="2018-10-31T15:37:00Z">
                <w:rPr/>
              </w:rPrChange>
            </w:rPr>
            <w:fldChar w:fldCharType="end"/>
          </w:r>
        </w:ins>
        <w:customXmlInsRangeStart w:id="1367" w:author="jchrisman" w:date="2018-10-31T15:36:00Z"/>
      </w:sdtContent>
    </w:sdt>
    <w:customXmlInsRangeEnd w:id="136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4C" w:rsidRDefault="00963A4C" w:rsidP="00E14DC4">
      <w:pPr>
        <w:spacing w:after="0" w:line="240" w:lineRule="auto"/>
      </w:pPr>
      <w:r>
        <w:separator/>
      </w:r>
    </w:p>
  </w:footnote>
  <w:footnote w:type="continuationSeparator" w:id="0">
    <w:p w:rsidR="00963A4C" w:rsidRDefault="00963A4C" w:rsidP="00E14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70296"/>
    <w:multiLevelType w:val="hybridMultilevel"/>
    <w:tmpl w:val="D2DCD0F0"/>
    <w:lvl w:ilvl="0" w:tplc="DA988D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B09D5"/>
    <w:multiLevelType w:val="hybridMultilevel"/>
    <w:tmpl w:val="70723078"/>
    <w:lvl w:ilvl="0" w:tplc="B0623E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56E4C"/>
    <w:multiLevelType w:val="hybridMultilevel"/>
    <w:tmpl w:val="A2FE93D6"/>
    <w:lvl w:ilvl="0" w:tplc="E18C39B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55681"/>
    <w:multiLevelType w:val="hybridMultilevel"/>
    <w:tmpl w:val="0B9A8E70"/>
    <w:lvl w:ilvl="0" w:tplc="E022FE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nadler">
    <w15:presenceInfo w15:providerId="Windows Live" w15:userId="835b3fce3a771073"/>
  </w15:person>
  <w15:person w15:author="Zoning Inspector">
    <w15:presenceInfo w15:providerId="AD" w15:userId="S-1-5-21-1292428093-1275210071-839522115-2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0A69C0"/>
    <w:rsid w:val="0001564A"/>
    <w:rsid w:val="000673B2"/>
    <w:rsid w:val="00074071"/>
    <w:rsid w:val="000A69C0"/>
    <w:rsid w:val="000D1EA0"/>
    <w:rsid w:val="000F1783"/>
    <w:rsid w:val="00106676"/>
    <w:rsid w:val="00160FC8"/>
    <w:rsid w:val="00187414"/>
    <w:rsid w:val="001C6C75"/>
    <w:rsid w:val="002D4459"/>
    <w:rsid w:val="003C173C"/>
    <w:rsid w:val="003E028C"/>
    <w:rsid w:val="0041659E"/>
    <w:rsid w:val="00421524"/>
    <w:rsid w:val="00625543"/>
    <w:rsid w:val="00677F6B"/>
    <w:rsid w:val="006973E9"/>
    <w:rsid w:val="00773ABA"/>
    <w:rsid w:val="007C65F6"/>
    <w:rsid w:val="007F1C1C"/>
    <w:rsid w:val="008069E9"/>
    <w:rsid w:val="0082214D"/>
    <w:rsid w:val="008A0B92"/>
    <w:rsid w:val="008A2A02"/>
    <w:rsid w:val="009571CA"/>
    <w:rsid w:val="00963A4C"/>
    <w:rsid w:val="009F394D"/>
    <w:rsid w:val="00A3545A"/>
    <w:rsid w:val="00A37620"/>
    <w:rsid w:val="00A424BA"/>
    <w:rsid w:val="00AB3A91"/>
    <w:rsid w:val="00B42F07"/>
    <w:rsid w:val="00B70D1A"/>
    <w:rsid w:val="00B92D81"/>
    <w:rsid w:val="00BB3892"/>
    <w:rsid w:val="00BD29BF"/>
    <w:rsid w:val="00CA50FC"/>
    <w:rsid w:val="00D04F6B"/>
    <w:rsid w:val="00D739B0"/>
    <w:rsid w:val="00D87BB0"/>
    <w:rsid w:val="00E14DC4"/>
    <w:rsid w:val="00E21C7C"/>
    <w:rsid w:val="00E744B8"/>
    <w:rsid w:val="00EC156C"/>
    <w:rsid w:val="00EE7D46"/>
    <w:rsid w:val="00F37FBC"/>
    <w:rsid w:val="00F7036D"/>
    <w:rsid w:val="00FC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14"/>
  </w:style>
  <w:style w:type="paragraph" w:styleId="Heading1">
    <w:name w:val="heading 1"/>
    <w:basedOn w:val="Normal"/>
    <w:link w:val="Heading1Char"/>
    <w:uiPriority w:val="9"/>
    <w:qFormat/>
    <w:rsid w:val="000A6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6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A69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9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69C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A69C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A69C0"/>
    <w:rPr>
      <w:color w:val="0000FF"/>
      <w:u w:val="single"/>
    </w:rPr>
  </w:style>
  <w:style w:type="character" w:customStyle="1" w:styleId="legref">
    <w:name w:val="legref"/>
    <w:basedOn w:val="DefaultParagraphFont"/>
    <w:rsid w:val="000A69C0"/>
  </w:style>
  <w:style w:type="character" w:customStyle="1" w:styleId="hisdate">
    <w:name w:val="hisdate"/>
    <w:basedOn w:val="DefaultParagraphFont"/>
    <w:rsid w:val="000A69C0"/>
  </w:style>
  <w:style w:type="character" w:customStyle="1" w:styleId="loclaw">
    <w:name w:val="loclaw"/>
    <w:basedOn w:val="DefaultParagraphFont"/>
    <w:rsid w:val="000A69C0"/>
  </w:style>
  <w:style w:type="paragraph" w:styleId="BalloonText">
    <w:name w:val="Balloon Text"/>
    <w:basedOn w:val="Normal"/>
    <w:link w:val="BalloonTextChar"/>
    <w:uiPriority w:val="99"/>
    <w:semiHidden/>
    <w:unhideWhenUsed/>
    <w:rsid w:val="00B9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D81"/>
    <w:rPr>
      <w:rFonts w:ascii="Segoe UI" w:hAnsi="Segoe UI" w:cs="Segoe UI"/>
      <w:sz w:val="18"/>
      <w:szCs w:val="18"/>
    </w:rPr>
  </w:style>
  <w:style w:type="character" w:styleId="CommentReference">
    <w:name w:val="annotation reference"/>
    <w:basedOn w:val="DefaultParagraphFont"/>
    <w:uiPriority w:val="99"/>
    <w:semiHidden/>
    <w:unhideWhenUsed/>
    <w:rsid w:val="00D87BB0"/>
    <w:rPr>
      <w:sz w:val="16"/>
      <w:szCs w:val="16"/>
    </w:rPr>
  </w:style>
  <w:style w:type="paragraph" w:styleId="CommentText">
    <w:name w:val="annotation text"/>
    <w:basedOn w:val="Normal"/>
    <w:link w:val="CommentTextChar"/>
    <w:uiPriority w:val="99"/>
    <w:semiHidden/>
    <w:unhideWhenUsed/>
    <w:rsid w:val="00D87BB0"/>
    <w:pPr>
      <w:spacing w:line="240" w:lineRule="auto"/>
    </w:pPr>
    <w:rPr>
      <w:sz w:val="20"/>
      <w:szCs w:val="20"/>
    </w:rPr>
  </w:style>
  <w:style w:type="character" w:customStyle="1" w:styleId="CommentTextChar">
    <w:name w:val="Comment Text Char"/>
    <w:basedOn w:val="DefaultParagraphFont"/>
    <w:link w:val="CommentText"/>
    <w:uiPriority w:val="99"/>
    <w:semiHidden/>
    <w:rsid w:val="00D87BB0"/>
    <w:rPr>
      <w:sz w:val="20"/>
      <w:szCs w:val="20"/>
    </w:rPr>
  </w:style>
  <w:style w:type="paragraph" w:styleId="CommentSubject">
    <w:name w:val="annotation subject"/>
    <w:basedOn w:val="CommentText"/>
    <w:next w:val="CommentText"/>
    <w:link w:val="CommentSubjectChar"/>
    <w:uiPriority w:val="99"/>
    <w:semiHidden/>
    <w:unhideWhenUsed/>
    <w:rsid w:val="00D87BB0"/>
    <w:rPr>
      <w:b/>
      <w:bCs/>
    </w:rPr>
  </w:style>
  <w:style w:type="character" w:customStyle="1" w:styleId="CommentSubjectChar">
    <w:name w:val="Comment Subject Char"/>
    <w:basedOn w:val="CommentTextChar"/>
    <w:link w:val="CommentSubject"/>
    <w:uiPriority w:val="99"/>
    <w:semiHidden/>
    <w:rsid w:val="00D87BB0"/>
    <w:rPr>
      <w:b/>
      <w:bCs/>
      <w:sz w:val="20"/>
      <w:szCs w:val="20"/>
    </w:rPr>
  </w:style>
  <w:style w:type="character" w:customStyle="1" w:styleId="UnresolvedMention1">
    <w:name w:val="Unresolved Mention1"/>
    <w:basedOn w:val="DefaultParagraphFont"/>
    <w:uiPriority w:val="99"/>
    <w:semiHidden/>
    <w:unhideWhenUsed/>
    <w:rsid w:val="00D87BB0"/>
    <w:rPr>
      <w:color w:val="808080"/>
      <w:shd w:val="clear" w:color="auto" w:fill="E6E6E6"/>
    </w:rPr>
  </w:style>
  <w:style w:type="character" w:customStyle="1" w:styleId="titlenumber">
    <w:name w:val="titlenumber"/>
    <w:basedOn w:val="DefaultParagraphFont"/>
    <w:rsid w:val="003C173C"/>
  </w:style>
  <w:style w:type="character" w:customStyle="1" w:styleId="titletitle">
    <w:name w:val="titletitle"/>
    <w:basedOn w:val="DefaultParagraphFont"/>
    <w:rsid w:val="003C173C"/>
  </w:style>
  <w:style w:type="paragraph" w:styleId="ListParagraph">
    <w:name w:val="List Paragraph"/>
    <w:basedOn w:val="Normal"/>
    <w:uiPriority w:val="34"/>
    <w:qFormat/>
    <w:rsid w:val="009571CA"/>
    <w:pPr>
      <w:ind w:left="720"/>
      <w:contextualSpacing/>
    </w:pPr>
  </w:style>
  <w:style w:type="paragraph" w:styleId="Header">
    <w:name w:val="header"/>
    <w:basedOn w:val="Normal"/>
    <w:link w:val="HeaderChar"/>
    <w:uiPriority w:val="99"/>
    <w:semiHidden/>
    <w:unhideWhenUsed/>
    <w:rsid w:val="00E1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DC4"/>
  </w:style>
  <w:style w:type="paragraph" w:styleId="Footer">
    <w:name w:val="footer"/>
    <w:basedOn w:val="Normal"/>
    <w:link w:val="FooterChar"/>
    <w:uiPriority w:val="99"/>
    <w:semiHidden/>
    <w:unhideWhenUsed/>
    <w:rsid w:val="00E1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DC4"/>
  </w:style>
</w:styles>
</file>

<file path=word/webSettings.xml><?xml version="1.0" encoding="utf-8"?>
<w:webSettings xmlns:r="http://schemas.openxmlformats.org/officeDocument/2006/relationships" xmlns:w="http://schemas.openxmlformats.org/wordprocessingml/2006/main">
  <w:divs>
    <w:div w:id="35275358">
      <w:bodyDiv w:val="1"/>
      <w:marLeft w:val="0"/>
      <w:marRight w:val="0"/>
      <w:marTop w:val="0"/>
      <w:marBottom w:val="0"/>
      <w:divBdr>
        <w:top w:val="none" w:sz="0" w:space="0" w:color="auto"/>
        <w:left w:val="none" w:sz="0" w:space="0" w:color="auto"/>
        <w:bottom w:val="none" w:sz="0" w:space="0" w:color="auto"/>
        <w:right w:val="none" w:sz="0" w:space="0" w:color="auto"/>
      </w:divBdr>
    </w:div>
    <w:div w:id="54400934">
      <w:bodyDiv w:val="1"/>
      <w:marLeft w:val="0"/>
      <w:marRight w:val="0"/>
      <w:marTop w:val="0"/>
      <w:marBottom w:val="0"/>
      <w:divBdr>
        <w:top w:val="none" w:sz="0" w:space="0" w:color="auto"/>
        <w:left w:val="none" w:sz="0" w:space="0" w:color="auto"/>
        <w:bottom w:val="none" w:sz="0" w:space="0" w:color="auto"/>
        <w:right w:val="none" w:sz="0" w:space="0" w:color="auto"/>
      </w:divBdr>
      <w:divsChild>
        <w:div w:id="757943928">
          <w:marLeft w:val="0"/>
          <w:marRight w:val="0"/>
          <w:marTop w:val="270"/>
          <w:marBottom w:val="240"/>
          <w:divBdr>
            <w:top w:val="none" w:sz="0" w:space="0" w:color="auto"/>
            <w:left w:val="none" w:sz="0" w:space="0" w:color="auto"/>
            <w:bottom w:val="none" w:sz="0" w:space="0" w:color="auto"/>
            <w:right w:val="none" w:sz="0" w:space="0" w:color="auto"/>
          </w:divBdr>
        </w:div>
        <w:div w:id="2042893253">
          <w:marLeft w:val="0"/>
          <w:marRight w:val="0"/>
          <w:marTop w:val="0"/>
          <w:marBottom w:val="0"/>
          <w:divBdr>
            <w:top w:val="none" w:sz="0" w:space="0" w:color="auto"/>
            <w:left w:val="none" w:sz="0" w:space="0" w:color="auto"/>
            <w:bottom w:val="none" w:sz="0" w:space="0" w:color="auto"/>
            <w:right w:val="none" w:sz="0" w:space="0" w:color="auto"/>
          </w:divBdr>
          <w:divsChild>
            <w:div w:id="19622782">
              <w:marLeft w:val="0"/>
              <w:marRight w:val="0"/>
              <w:marTop w:val="0"/>
              <w:marBottom w:val="0"/>
              <w:divBdr>
                <w:top w:val="none" w:sz="0" w:space="0" w:color="auto"/>
                <w:left w:val="none" w:sz="0" w:space="0" w:color="auto"/>
                <w:bottom w:val="none" w:sz="0" w:space="0" w:color="auto"/>
                <w:right w:val="none" w:sz="0" w:space="0" w:color="auto"/>
              </w:divBdr>
              <w:divsChild>
                <w:div w:id="161251835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42431515">
      <w:bodyDiv w:val="1"/>
      <w:marLeft w:val="0"/>
      <w:marRight w:val="0"/>
      <w:marTop w:val="0"/>
      <w:marBottom w:val="0"/>
      <w:divBdr>
        <w:top w:val="none" w:sz="0" w:space="0" w:color="auto"/>
        <w:left w:val="none" w:sz="0" w:space="0" w:color="auto"/>
        <w:bottom w:val="none" w:sz="0" w:space="0" w:color="auto"/>
        <w:right w:val="none" w:sz="0" w:space="0" w:color="auto"/>
      </w:divBdr>
      <w:divsChild>
        <w:div w:id="1710252544">
          <w:marLeft w:val="0"/>
          <w:marRight w:val="0"/>
          <w:marTop w:val="0"/>
          <w:marBottom w:val="0"/>
          <w:divBdr>
            <w:top w:val="none" w:sz="0" w:space="0" w:color="auto"/>
            <w:left w:val="none" w:sz="0" w:space="0" w:color="auto"/>
            <w:bottom w:val="none" w:sz="0" w:space="0" w:color="auto"/>
            <w:right w:val="none" w:sz="0" w:space="0" w:color="auto"/>
          </w:divBdr>
        </w:div>
        <w:div w:id="2120638771">
          <w:marLeft w:val="480"/>
          <w:marRight w:val="0"/>
          <w:marTop w:val="0"/>
          <w:marBottom w:val="0"/>
          <w:divBdr>
            <w:top w:val="none" w:sz="0" w:space="0" w:color="auto"/>
            <w:left w:val="none" w:sz="0" w:space="0" w:color="auto"/>
            <w:bottom w:val="none" w:sz="0" w:space="0" w:color="auto"/>
            <w:right w:val="none" w:sz="0" w:space="0" w:color="auto"/>
          </w:divBdr>
          <w:divsChild>
            <w:div w:id="1062366159">
              <w:marLeft w:val="0"/>
              <w:marRight w:val="0"/>
              <w:marTop w:val="0"/>
              <w:marBottom w:val="0"/>
              <w:divBdr>
                <w:top w:val="none" w:sz="0" w:space="0" w:color="auto"/>
                <w:left w:val="none" w:sz="0" w:space="0" w:color="auto"/>
                <w:bottom w:val="none" w:sz="0" w:space="0" w:color="auto"/>
                <w:right w:val="none" w:sz="0" w:space="0" w:color="auto"/>
              </w:divBdr>
            </w:div>
          </w:divsChild>
        </w:div>
        <w:div w:id="33579303">
          <w:marLeft w:val="480"/>
          <w:marRight w:val="0"/>
          <w:marTop w:val="0"/>
          <w:marBottom w:val="0"/>
          <w:divBdr>
            <w:top w:val="none" w:sz="0" w:space="0" w:color="auto"/>
            <w:left w:val="none" w:sz="0" w:space="0" w:color="auto"/>
            <w:bottom w:val="none" w:sz="0" w:space="0" w:color="auto"/>
            <w:right w:val="none" w:sz="0" w:space="0" w:color="auto"/>
          </w:divBdr>
          <w:divsChild>
            <w:div w:id="1945990319">
              <w:marLeft w:val="0"/>
              <w:marRight w:val="0"/>
              <w:marTop w:val="0"/>
              <w:marBottom w:val="0"/>
              <w:divBdr>
                <w:top w:val="none" w:sz="0" w:space="0" w:color="auto"/>
                <w:left w:val="none" w:sz="0" w:space="0" w:color="auto"/>
                <w:bottom w:val="none" w:sz="0" w:space="0" w:color="auto"/>
                <w:right w:val="none" w:sz="0" w:space="0" w:color="auto"/>
              </w:divBdr>
            </w:div>
          </w:divsChild>
        </w:div>
        <w:div w:id="1899434997">
          <w:marLeft w:val="480"/>
          <w:marRight w:val="0"/>
          <w:marTop w:val="0"/>
          <w:marBottom w:val="0"/>
          <w:divBdr>
            <w:top w:val="none" w:sz="0" w:space="0" w:color="auto"/>
            <w:left w:val="none" w:sz="0" w:space="0" w:color="auto"/>
            <w:bottom w:val="none" w:sz="0" w:space="0" w:color="auto"/>
            <w:right w:val="none" w:sz="0" w:space="0" w:color="auto"/>
          </w:divBdr>
          <w:divsChild>
            <w:div w:id="924729802">
              <w:marLeft w:val="0"/>
              <w:marRight w:val="0"/>
              <w:marTop w:val="0"/>
              <w:marBottom w:val="0"/>
              <w:divBdr>
                <w:top w:val="none" w:sz="0" w:space="0" w:color="auto"/>
                <w:left w:val="none" w:sz="0" w:space="0" w:color="auto"/>
                <w:bottom w:val="none" w:sz="0" w:space="0" w:color="auto"/>
                <w:right w:val="none" w:sz="0" w:space="0" w:color="auto"/>
              </w:divBdr>
            </w:div>
            <w:div w:id="1032726637">
              <w:marLeft w:val="480"/>
              <w:marRight w:val="0"/>
              <w:marTop w:val="0"/>
              <w:marBottom w:val="0"/>
              <w:divBdr>
                <w:top w:val="none" w:sz="0" w:space="0" w:color="auto"/>
                <w:left w:val="none" w:sz="0" w:space="0" w:color="auto"/>
                <w:bottom w:val="none" w:sz="0" w:space="0" w:color="auto"/>
                <w:right w:val="none" w:sz="0" w:space="0" w:color="auto"/>
              </w:divBdr>
              <w:divsChild>
                <w:div w:id="87317228">
                  <w:marLeft w:val="0"/>
                  <w:marRight w:val="0"/>
                  <w:marTop w:val="0"/>
                  <w:marBottom w:val="0"/>
                  <w:divBdr>
                    <w:top w:val="none" w:sz="0" w:space="0" w:color="auto"/>
                    <w:left w:val="none" w:sz="0" w:space="0" w:color="auto"/>
                    <w:bottom w:val="none" w:sz="0" w:space="0" w:color="auto"/>
                    <w:right w:val="none" w:sz="0" w:space="0" w:color="auto"/>
                  </w:divBdr>
                </w:div>
              </w:divsChild>
            </w:div>
            <w:div w:id="1729647318">
              <w:marLeft w:val="480"/>
              <w:marRight w:val="0"/>
              <w:marTop w:val="0"/>
              <w:marBottom w:val="0"/>
              <w:divBdr>
                <w:top w:val="none" w:sz="0" w:space="0" w:color="auto"/>
                <w:left w:val="none" w:sz="0" w:space="0" w:color="auto"/>
                <w:bottom w:val="none" w:sz="0" w:space="0" w:color="auto"/>
                <w:right w:val="none" w:sz="0" w:space="0" w:color="auto"/>
              </w:divBdr>
              <w:divsChild>
                <w:div w:id="2127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61276">
          <w:marLeft w:val="480"/>
          <w:marRight w:val="0"/>
          <w:marTop w:val="0"/>
          <w:marBottom w:val="0"/>
          <w:divBdr>
            <w:top w:val="none" w:sz="0" w:space="0" w:color="auto"/>
            <w:left w:val="none" w:sz="0" w:space="0" w:color="auto"/>
            <w:bottom w:val="none" w:sz="0" w:space="0" w:color="auto"/>
            <w:right w:val="none" w:sz="0" w:space="0" w:color="auto"/>
          </w:divBdr>
          <w:divsChild>
            <w:div w:id="6469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486">
      <w:bodyDiv w:val="1"/>
      <w:marLeft w:val="0"/>
      <w:marRight w:val="0"/>
      <w:marTop w:val="0"/>
      <w:marBottom w:val="0"/>
      <w:divBdr>
        <w:top w:val="none" w:sz="0" w:space="0" w:color="auto"/>
        <w:left w:val="none" w:sz="0" w:space="0" w:color="auto"/>
        <w:bottom w:val="none" w:sz="0" w:space="0" w:color="auto"/>
        <w:right w:val="none" w:sz="0" w:space="0" w:color="auto"/>
      </w:divBdr>
      <w:divsChild>
        <w:div w:id="1699890180">
          <w:marLeft w:val="0"/>
          <w:marRight w:val="0"/>
          <w:marTop w:val="0"/>
          <w:marBottom w:val="0"/>
          <w:divBdr>
            <w:top w:val="none" w:sz="0" w:space="0" w:color="auto"/>
            <w:left w:val="none" w:sz="0" w:space="0" w:color="auto"/>
            <w:bottom w:val="none" w:sz="0" w:space="0" w:color="auto"/>
            <w:right w:val="none" w:sz="0" w:space="0" w:color="auto"/>
          </w:divBdr>
        </w:div>
        <w:div w:id="1817993634">
          <w:marLeft w:val="0"/>
          <w:marRight w:val="0"/>
          <w:marTop w:val="0"/>
          <w:marBottom w:val="0"/>
          <w:divBdr>
            <w:top w:val="none" w:sz="0" w:space="0" w:color="auto"/>
            <w:left w:val="none" w:sz="0" w:space="0" w:color="auto"/>
            <w:bottom w:val="none" w:sz="0" w:space="0" w:color="auto"/>
            <w:right w:val="none" w:sz="0" w:space="0" w:color="auto"/>
          </w:divBdr>
        </w:div>
        <w:div w:id="517735422">
          <w:marLeft w:val="0"/>
          <w:marRight w:val="0"/>
          <w:marTop w:val="0"/>
          <w:marBottom w:val="0"/>
          <w:divBdr>
            <w:top w:val="none" w:sz="0" w:space="0" w:color="auto"/>
            <w:left w:val="none" w:sz="0" w:space="0" w:color="auto"/>
            <w:bottom w:val="none" w:sz="0" w:space="0" w:color="auto"/>
            <w:right w:val="none" w:sz="0" w:space="0" w:color="auto"/>
          </w:divBdr>
        </w:div>
        <w:div w:id="857239577">
          <w:marLeft w:val="0"/>
          <w:marRight w:val="0"/>
          <w:marTop w:val="0"/>
          <w:marBottom w:val="0"/>
          <w:divBdr>
            <w:top w:val="none" w:sz="0" w:space="0" w:color="auto"/>
            <w:left w:val="none" w:sz="0" w:space="0" w:color="auto"/>
            <w:bottom w:val="none" w:sz="0" w:space="0" w:color="auto"/>
            <w:right w:val="none" w:sz="0" w:space="0" w:color="auto"/>
          </w:divBdr>
        </w:div>
      </w:divsChild>
    </w:div>
    <w:div w:id="300618274">
      <w:bodyDiv w:val="1"/>
      <w:marLeft w:val="0"/>
      <w:marRight w:val="0"/>
      <w:marTop w:val="0"/>
      <w:marBottom w:val="0"/>
      <w:divBdr>
        <w:top w:val="none" w:sz="0" w:space="0" w:color="auto"/>
        <w:left w:val="none" w:sz="0" w:space="0" w:color="auto"/>
        <w:bottom w:val="none" w:sz="0" w:space="0" w:color="auto"/>
        <w:right w:val="none" w:sz="0" w:space="0" w:color="auto"/>
      </w:divBdr>
      <w:divsChild>
        <w:div w:id="1610434034">
          <w:marLeft w:val="0"/>
          <w:marRight w:val="0"/>
          <w:marTop w:val="0"/>
          <w:marBottom w:val="0"/>
          <w:divBdr>
            <w:top w:val="none" w:sz="0" w:space="0" w:color="auto"/>
            <w:left w:val="none" w:sz="0" w:space="0" w:color="auto"/>
            <w:bottom w:val="none" w:sz="0" w:space="0" w:color="auto"/>
            <w:right w:val="none" w:sz="0" w:space="0" w:color="auto"/>
          </w:divBdr>
        </w:div>
        <w:div w:id="1652371152">
          <w:marLeft w:val="0"/>
          <w:marRight w:val="0"/>
          <w:marTop w:val="0"/>
          <w:marBottom w:val="0"/>
          <w:divBdr>
            <w:top w:val="none" w:sz="0" w:space="0" w:color="auto"/>
            <w:left w:val="none" w:sz="0" w:space="0" w:color="auto"/>
            <w:bottom w:val="none" w:sz="0" w:space="0" w:color="auto"/>
            <w:right w:val="none" w:sz="0" w:space="0" w:color="auto"/>
          </w:divBdr>
        </w:div>
        <w:div w:id="1843812649">
          <w:marLeft w:val="0"/>
          <w:marRight w:val="0"/>
          <w:marTop w:val="0"/>
          <w:marBottom w:val="0"/>
          <w:divBdr>
            <w:top w:val="none" w:sz="0" w:space="0" w:color="auto"/>
            <w:left w:val="none" w:sz="0" w:space="0" w:color="auto"/>
            <w:bottom w:val="none" w:sz="0" w:space="0" w:color="auto"/>
            <w:right w:val="none" w:sz="0" w:space="0" w:color="auto"/>
          </w:divBdr>
        </w:div>
        <w:div w:id="520434939">
          <w:marLeft w:val="0"/>
          <w:marRight w:val="0"/>
          <w:marTop w:val="0"/>
          <w:marBottom w:val="0"/>
          <w:divBdr>
            <w:top w:val="none" w:sz="0" w:space="0" w:color="auto"/>
            <w:left w:val="none" w:sz="0" w:space="0" w:color="auto"/>
            <w:bottom w:val="none" w:sz="0" w:space="0" w:color="auto"/>
            <w:right w:val="none" w:sz="0" w:space="0" w:color="auto"/>
          </w:divBdr>
        </w:div>
      </w:divsChild>
    </w:div>
    <w:div w:id="370615046">
      <w:bodyDiv w:val="1"/>
      <w:marLeft w:val="0"/>
      <w:marRight w:val="0"/>
      <w:marTop w:val="0"/>
      <w:marBottom w:val="0"/>
      <w:divBdr>
        <w:top w:val="none" w:sz="0" w:space="0" w:color="auto"/>
        <w:left w:val="none" w:sz="0" w:space="0" w:color="auto"/>
        <w:bottom w:val="none" w:sz="0" w:space="0" w:color="auto"/>
        <w:right w:val="none" w:sz="0" w:space="0" w:color="auto"/>
      </w:divBdr>
    </w:div>
    <w:div w:id="438332825">
      <w:bodyDiv w:val="1"/>
      <w:marLeft w:val="0"/>
      <w:marRight w:val="0"/>
      <w:marTop w:val="0"/>
      <w:marBottom w:val="0"/>
      <w:divBdr>
        <w:top w:val="none" w:sz="0" w:space="0" w:color="auto"/>
        <w:left w:val="none" w:sz="0" w:space="0" w:color="auto"/>
        <w:bottom w:val="none" w:sz="0" w:space="0" w:color="auto"/>
        <w:right w:val="none" w:sz="0" w:space="0" w:color="auto"/>
      </w:divBdr>
      <w:divsChild>
        <w:div w:id="77874088">
          <w:marLeft w:val="0"/>
          <w:marRight w:val="0"/>
          <w:marTop w:val="0"/>
          <w:marBottom w:val="0"/>
          <w:divBdr>
            <w:top w:val="none" w:sz="0" w:space="0" w:color="auto"/>
            <w:left w:val="none" w:sz="0" w:space="0" w:color="auto"/>
            <w:bottom w:val="none" w:sz="0" w:space="0" w:color="auto"/>
            <w:right w:val="none" w:sz="0" w:space="0" w:color="auto"/>
          </w:divBdr>
        </w:div>
      </w:divsChild>
    </w:div>
    <w:div w:id="668867191">
      <w:bodyDiv w:val="1"/>
      <w:marLeft w:val="0"/>
      <w:marRight w:val="0"/>
      <w:marTop w:val="0"/>
      <w:marBottom w:val="0"/>
      <w:divBdr>
        <w:top w:val="none" w:sz="0" w:space="0" w:color="auto"/>
        <w:left w:val="none" w:sz="0" w:space="0" w:color="auto"/>
        <w:bottom w:val="none" w:sz="0" w:space="0" w:color="auto"/>
        <w:right w:val="none" w:sz="0" w:space="0" w:color="auto"/>
      </w:divBdr>
    </w:div>
    <w:div w:id="841971036">
      <w:bodyDiv w:val="1"/>
      <w:marLeft w:val="0"/>
      <w:marRight w:val="0"/>
      <w:marTop w:val="0"/>
      <w:marBottom w:val="0"/>
      <w:divBdr>
        <w:top w:val="none" w:sz="0" w:space="0" w:color="auto"/>
        <w:left w:val="none" w:sz="0" w:space="0" w:color="auto"/>
        <w:bottom w:val="none" w:sz="0" w:space="0" w:color="auto"/>
        <w:right w:val="none" w:sz="0" w:space="0" w:color="auto"/>
      </w:divBdr>
      <w:divsChild>
        <w:div w:id="808980883">
          <w:marLeft w:val="0"/>
          <w:marRight w:val="0"/>
          <w:marTop w:val="0"/>
          <w:marBottom w:val="0"/>
          <w:divBdr>
            <w:top w:val="none" w:sz="0" w:space="0" w:color="auto"/>
            <w:left w:val="none" w:sz="0" w:space="0" w:color="auto"/>
            <w:bottom w:val="none" w:sz="0" w:space="0" w:color="auto"/>
            <w:right w:val="none" w:sz="0" w:space="0" w:color="auto"/>
          </w:divBdr>
        </w:div>
      </w:divsChild>
    </w:div>
    <w:div w:id="931279600">
      <w:bodyDiv w:val="1"/>
      <w:marLeft w:val="0"/>
      <w:marRight w:val="0"/>
      <w:marTop w:val="0"/>
      <w:marBottom w:val="0"/>
      <w:divBdr>
        <w:top w:val="none" w:sz="0" w:space="0" w:color="auto"/>
        <w:left w:val="none" w:sz="0" w:space="0" w:color="auto"/>
        <w:bottom w:val="none" w:sz="0" w:space="0" w:color="auto"/>
        <w:right w:val="none" w:sz="0" w:space="0" w:color="auto"/>
      </w:divBdr>
      <w:divsChild>
        <w:div w:id="47847404">
          <w:marLeft w:val="0"/>
          <w:marRight w:val="0"/>
          <w:marTop w:val="0"/>
          <w:marBottom w:val="0"/>
          <w:divBdr>
            <w:top w:val="none" w:sz="0" w:space="0" w:color="auto"/>
            <w:left w:val="none" w:sz="0" w:space="0" w:color="auto"/>
            <w:bottom w:val="none" w:sz="0" w:space="0" w:color="auto"/>
            <w:right w:val="none" w:sz="0" w:space="0" w:color="auto"/>
          </w:divBdr>
        </w:div>
      </w:divsChild>
    </w:div>
    <w:div w:id="1164861746">
      <w:bodyDiv w:val="1"/>
      <w:marLeft w:val="0"/>
      <w:marRight w:val="0"/>
      <w:marTop w:val="0"/>
      <w:marBottom w:val="0"/>
      <w:divBdr>
        <w:top w:val="none" w:sz="0" w:space="0" w:color="auto"/>
        <w:left w:val="none" w:sz="0" w:space="0" w:color="auto"/>
        <w:bottom w:val="none" w:sz="0" w:space="0" w:color="auto"/>
        <w:right w:val="none" w:sz="0" w:space="0" w:color="auto"/>
      </w:divBdr>
      <w:divsChild>
        <w:div w:id="172453467">
          <w:marLeft w:val="0"/>
          <w:marRight w:val="0"/>
          <w:marTop w:val="0"/>
          <w:marBottom w:val="0"/>
          <w:divBdr>
            <w:top w:val="none" w:sz="0" w:space="0" w:color="auto"/>
            <w:left w:val="none" w:sz="0" w:space="0" w:color="auto"/>
            <w:bottom w:val="none" w:sz="0" w:space="0" w:color="auto"/>
            <w:right w:val="none" w:sz="0" w:space="0" w:color="auto"/>
          </w:divBdr>
        </w:div>
      </w:divsChild>
    </w:div>
    <w:div w:id="1284388703">
      <w:bodyDiv w:val="1"/>
      <w:marLeft w:val="0"/>
      <w:marRight w:val="0"/>
      <w:marTop w:val="0"/>
      <w:marBottom w:val="0"/>
      <w:divBdr>
        <w:top w:val="none" w:sz="0" w:space="0" w:color="auto"/>
        <w:left w:val="none" w:sz="0" w:space="0" w:color="auto"/>
        <w:bottom w:val="none" w:sz="0" w:space="0" w:color="auto"/>
        <w:right w:val="none" w:sz="0" w:space="0" w:color="auto"/>
      </w:divBdr>
      <w:divsChild>
        <w:div w:id="1913155097">
          <w:marLeft w:val="0"/>
          <w:marRight w:val="0"/>
          <w:marTop w:val="0"/>
          <w:marBottom w:val="0"/>
          <w:divBdr>
            <w:top w:val="none" w:sz="0" w:space="0" w:color="auto"/>
            <w:left w:val="none" w:sz="0" w:space="0" w:color="auto"/>
            <w:bottom w:val="none" w:sz="0" w:space="0" w:color="auto"/>
            <w:right w:val="none" w:sz="0" w:space="0" w:color="auto"/>
          </w:divBdr>
        </w:div>
      </w:divsChild>
    </w:div>
    <w:div w:id="1329945217">
      <w:bodyDiv w:val="1"/>
      <w:marLeft w:val="0"/>
      <w:marRight w:val="0"/>
      <w:marTop w:val="0"/>
      <w:marBottom w:val="0"/>
      <w:divBdr>
        <w:top w:val="none" w:sz="0" w:space="0" w:color="auto"/>
        <w:left w:val="none" w:sz="0" w:space="0" w:color="auto"/>
        <w:bottom w:val="none" w:sz="0" w:space="0" w:color="auto"/>
        <w:right w:val="none" w:sz="0" w:space="0" w:color="auto"/>
      </w:divBdr>
      <w:divsChild>
        <w:div w:id="484396047">
          <w:marLeft w:val="0"/>
          <w:marRight w:val="0"/>
          <w:marTop w:val="60"/>
          <w:marBottom w:val="0"/>
          <w:divBdr>
            <w:top w:val="none" w:sz="0" w:space="0" w:color="auto"/>
            <w:left w:val="none" w:sz="0" w:space="0" w:color="auto"/>
            <w:bottom w:val="none" w:sz="0" w:space="0" w:color="auto"/>
            <w:right w:val="none" w:sz="0" w:space="0" w:color="auto"/>
          </w:divBdr>
        </w:div>
        <w:div w:id="1131020780">
          <w:marLeft w:val="0"/>
          <w:marRight w:val="0"/>
          <w:marTop w:val="60"/>
          <w:marBottom w:val="0"/>
          <w:divBdr>
            <w:top w:val="none" w:sz="0" w:space="0" w:color="auto"/>
            <w:left w:val="none" w:sz="0" w:space="0" w:color="auto"/>
            <w:bottom w:val="none" w:sz="0" w:space="0" w:color="auto"/>
            <w:right w:val="none" w:sz="0" w:space="0" w:color="auto"/>
          </w:divBdr>
          <w:divsChild>
            <w:div w:id="74787161">
              <w:marLeft w:val="0"/>
              <w:marRight w:val="0"/>
              <w:marTop w:val="0"/>
              <w:marBottom w:val="0"/>
              <w:divBdr>
                <w:top w:val="none" w:sz="0" w:space="0" w:color="auto"/>
                <w:left w:val="none" w:sz="0" w:space="0" w:color="auto"/>
                <w:bottom w:val="none" w:sz="0" w:space="0" w:color="auto"/>
                <w:right w:val="none" w:sz="0" w:space="0" w:color="auto"/>
              </w:divBdr>
              <w:divsChild>
                <w:div w:id="1285962932">
                  <w:marLeft w:val="0"/>
                  <w:marRight w:val="0"/>
                  <w:marTop w:val="210"/>
                  <w:marBottom w:val="210"/>
                  <w:divBdr>
                    <w:top w:val="none" w:sz="0" w:space="0" w:color="auto"/>
                    <w:left w:val="none" w:sz="0" w:space="0" w:color="auto"/>
                    <w:bottom w:val="none" w:sz="0" w:space="0" w:color="auto"/>
                    <w:right w:val="none" w:sz="0" w:space="0" w:color="auto"/>
                  </w:divBdr>
                  <w:divsChild>
                    <w:div w:id="1958873307">
                      <w:marLeft w:val="480"/>
                      <w:marRight w:val="0"/>
                      <w:marTop w:val="0"/>
                      <w:marBottom w:val="0"/>
                      <w:divBdr>
                        <w:top w:val="none" w:sz="0" w:space="0" w:color="auto"/>
                        <w:left w:val="none" w:sz="0" w:space="0" w:color="auto"/>
                        <w:bottom w:val="none" w:sz="0" w:space="0" w:color="auto"/>
                        <w:right w:val="none" w:sz="0" w:space="0" w:color="auto"/>
                      </w:divBdr>
                    </w:div>
                  </w:divsChild>
                </w:div>
                <w:div w:id="2135517023">
                  <w:marLeft w:val="0"/>
                  <w:marRight w:val="0"/>
                  <w:marTop w:val="210"/>
                  <w:marBottom w:val="210"/>
                  <w:divBdr>
                    <w:top w:val="none" w:sz="0" w:space="0" w:color="auto"/>
                    <w:left w:val="none" w:sz="0" w:space="0" w:color="auto"/>
                    <w:bottom w:val="none" w:sz="0" w:space="0" w:color="auto"/>
                    <w:right w:val="none" w:sz="0" w:space="0" w:color="auto"/>
                  </w:divBdr>
                  <w:divsChild>
                    <w:div w:id="1625041833">
                      <w:marLeft w:val="480"/>
                      <w:marRight w:val="0"/>
                      <w:marTop w:val="0"/>
                      <w:marBottom w:val="0"/>
                      <w:divBdr>
                        <w:top w:val="none" w:sz="0" w:space="0" w:color="auto"/>
                        <w:left w:val="none" w:sz="0" w:space="0" w:color="auto"/>
                        <w:bottom w:val="none" w:sz="0" w:space="0" w:color="auto"/>
                        <w:right w:val="none" w:sz="0" w:space="0" w:color="auto"/>
                      </w:divBdr>
                    </w:div>
                  </w:divsChild>
                </w:div>
                <w:div w:id="1914463980">
                  <w:marLeft w:val="0"/>
                  <w:marRight w:val="0"/>
                  <w:marTop w:val="210"/>
                  <w:marBottom w:val="0"/>
                  <w:divBdr>
                    <w:top w:val="none" w:sz="0" w:space="0" w:color="auto"/>
                    <w:left w:val="none" w:sz="0" w:space="0" w:color="auto"/>
                    <w:bottom w:val="none" w:sz="0" w:space="0" w:color="auto"/>
                    <w:right w:val="none" w:sz="0" w:space="0" w:color="auto"/>
                  </w:divBdr>
                  <w:divsChild>
                    <w:div w:id="16253075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67613">
          <w:marLeft w:val="0"/>
          <w:marRight w:val="0"/>
          <w:marTop w:val="60"/>
          <w:marBottom w:val="0"/>
          <w:divBdr>
            <w:top w:val="none" w:sz="0" w:space="0" w:color="auto"/>
            <w:left w:val="none" w:sz="0" w:space="0" w:color="auto"/>
            <w:bottom w:val="none" w:sz="0" w:space="0" w:color="auto"/>
            <w:right w:val="none" w:sz="0" w:space="0" w:color="auto"/>
          </w:divBdr>
          <w:divsChild>
            <w:div w:id="212743087">
              <w:marLeft w:val="0"/>
              <w:marRight w:val="0"/>
              <w:marTop w:val="0"/>
              <w:marBottom w:val="0"/>
              <w:divBdr>
                <w:top w:val="none" w:sz="0" w:space="0" w:color="auto"/>
                <w:left w:val="none" w:sz="0" w:space="0" w:color="auto"/>
                <w:bottom w:val="none" w:sz="0" w:space="0" w:color="auto"/>
                <w:right w:val="none" w:sz="0" w:space="0" w:color="auto"/>
              </w:divBdr>
              <w:divsChild>
                <w:div w:id="1972779971">
                  <w:marLeft w:val="0"/>
                  <w:marRight w:val="0"/>
                  <w:marTop w:val="0"/>
                  <w:marBottom w:val="210"/>
                  <w:divBdr>
                    <w:top w:val="none" w:sz="0" w:space="0" w:color="auto"/>
                    <w:left w:val="none" w:sz="0" w:space="0" w:color="auto"/>
                    <w:bottom w:val="none" w:sz="0" w:space="0" w:color="auto"/>
                    <w:right w:val="none" w:sz="0" w:space="0" w:color="auto"/>
                  </w:divBdr>
                  <w:divsChild>
                    <w:div w:id="1752266249">
                      <w:marLeft w:val="480"/>
                      <w:marRight w:val="0"/>
                      <w:marTop w:val="0"/>
                      <w:marBottom w:val="0"/>
                      <w:divBdr>
                        <w:top w:val="none" w:sz="0" w:space="0" w:color="auto"/>
                        <w:left w:val="none" w:sz="0" w:space="0" w:color="auto"/>
                        <w:bottom w:val="none" w:sz="0" w:space="0" w:color="auto"/>
                        <w:right w:val="none" w:sz="0" w:space="0" w:color="auto"/>
                      </w:divBdr>
                      <w:divsChild>
                        <w:div w:id="1587616222">
                          <w:marLeft w:val="0"/>
                          <w:marRight w:val="0"/>
                          <w:marTop w:val="0"/>
                          <w:marBottom w:val="0"/>
                          <w:divBdr>
                            <w:top w:val="none" w:sz="0" w:space="0" w:color="auto"/>
                            <w:left w:val="none" w:sz="0" w:space="0" w:color="auto"/>
                            <w:bottom w:val="none" w:sz="0" w:space="0" w:color="auto"/>
                            <w:right w:val="none" w:sz="0" w:space="0" w:color="auto"/>
                          </w:divBdr>
                          <w:divsChild>
                            <w:div w:id="1759718079">
                              <w:marLeft w:val="0"/>
                              <w:marRight w:val="0"/>
                              <w:marTop w:val="210"/>
                              <w:marBottom w:val="210"/>
                              <w:divBdr>
                                <w:top w:val="none" w:sz="0" w:space="0" w:color="auto"/>
                                <w:left w:val="none" w:sz="0" w:space="0" w:color="auto"/>
                                <w:bottom w:val="none" w:sz="0" w:space="0" w:color="auto"/>
                                <w:right w:val="none" w:sz="0" w:space="0" w:color="auto"/>
                              </w:divBdr>
                              <w:divsChild>
                                <w:div w:id="1281649180">
                                  <w:marLeft w:val="480"/>
                                  <w:marRight w:val="0"/>
                                  <w:marTop w:val="0"/>
                                  <w:marBottom w:val="0"/>
                                  <w:divBdr>
                                    <w:top w:val="none" w:sz="0" w:space="0" w:color="auto"/>
                                    <w:left w:val="none" w:sz="0" w:space="0" w:color="auto"/>
                                    <w:bottom w:val="none" w:sz="0" w:space="0" w:color="auto"/>
                                    <w:right w:val="none" w:sz="0" w:space="0" w:color="auto"/>
                                  </w:divBdr>
                                </w:div>
                              </w:divsChild>
                            </w:div>
                            <w:div w:id="1373262826">
                              <w:marLeft w:val="0"/>
                              <w:marRight w:val="0"/>
                              <w:marTop w:val="210"/>
                              <w:marBottom w:val="0"/>
                              <w:divBdr>
                                <w:top w:val="none" w:sz="0" w:space="0" w:color="auto"/>
                                <w:left w:val="none" w:sz="0" w:space="0" w:color="auto"/>
                                <w:bottom w:val="none" w:sz="0" w:space="0" w:color="auto"/>
                                <w:right w:val="none" w:sz="0" w:space="0" w:color="auto"/>
                              </w:divBdr>
                              <w:divsChild>
                                <w:div w:id="187780997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2594">
                  <w:marLeft w:val="0"/>
                  <w:marRight w:val="0"/>
                  <w:marTop w:val="210"/>
                  <w:marBottom w:val="210"/>
                  <w:divBdr>
                    <w:top w:val="none" w:sz="0" w:space="0" w:color="auto"/>
                    <w:left w:val="none" w:sz="0" w:space="0" w:color="auto"/>
                    <w:bottom w:val="none" w:sz="0" w:space="0" w:color="auto"/>
                    <w:right w:val="none" w:sz="0" w:space="0" w:color="auto"/>
                  </w:divBdr>
                  <w:divsChild>
                    <w:div w:id="1145704728">
                      <w:marLeft w:val="480"/>
                      <w:marRight w:val="0"/>
                      <w:marTop w:val="0"/>
                      <w:marBottom w:val="0"/>
                      <w:divBdr>
                        <w:top w:val="none" w:sz="0" w:space="0" w:color="auto"/>
                        <w:left w:val="none" w:sz="0" w:space="0" w:color="auto"/>
                        <w:bottom w:val="none" w:sz="0" w:space="0" w:color="auto"/>
                        <w:right w:val="none" w:sz="0" w:space="0" w:color="auto"/>
                      </w:divBdr>
                      <w:divsChild>
                        <w:div w:id="874538326">
                          <w:marLeft w:val="0"/>
                          <w:marRight w:val="0"/>
                          <w:marTop w:val="0"/>
                          <w:marBottom w:val="0"/>
                          <w:divBdr>
                            <w:top w:val="none" w:sz="0" w:space="0" w:color="auto"/>
                            <w:left w:val="none" w:sz="0" w:space="0" w:color="auto"/>
                            <w:bottom w:val="none" w:sz="0" w:space="0" w:color="auto"/>
                            <w:right w:val="none" w:sz="0" w:space="0" w:color="auto"/>
                          </w:divBdr>
                          <w:divsChild>
                            <w:div w:id="453599631">
                              <w:marLeft w:val="0"/>
                              <w:marRight w:val="0"/>
                              <w:marTop w:val="210"/>
                              <w:marBottom w:val="210"/>
                              <w:divBdr>
                                <w:top w:val="none" w:sz="0" w:space="0" w:color="auto"/>
                                <w:left w:val="none" w:sz="0" w:space="0" w:color="auto"/>
                                <w:bottom w:val="none" w:sz="0" w:space="0" w:color="auto"/>
                                <w:right w:val="none" w:sz="0" w:space="0" w:color="auto"/>
                              </w:divBdr>
                              <w:divsChild>
                                <w:div w:id="1220630541">
                                  <w:marLeft w:val="480"/>
                                  <w:marRight w:val="0"/>
                                  <w:marTop w:val="0"/>
                                  <w:marBottom w:val="0"/>
                                  <w:divBdr>
                                    <w:top w:val="none" w:sz="0" w:space="0" w:color="auto"/>
                                    <w:left w:val="none" w:sz="0" w:space="0" w:color="auto"/>
                                    <w:bottom w:val="none" w:sz="0" w:space="0" w:color="auto"/>
                                    <w:right w:val="none" w:sz="0" w:space="0" w:color="auto"/>
                                  </w:divBdr>
                                </w:div>
                              </w:divsChild>
                            </w:div>
                            <w:div w:id="1752391274">
                              <w:marLeft w:val="0"/>
                              <w:marRight w:val="0"/>
                              <w:marTop w:val="210"/>
                              <w:marBottom w:val="210"/>
                              <w:divBdr>
                                <w:top w:val="none" w:sz="0" w:space="0" w:color="auto"/>
                                <w:left w:val="none" w:sz="0" w:space="0" w:color="auto"/>
                                <w:bottom w:val="none" w:sz="0" w:space="0" w:color="auto"/>
                                <w:right w:val="none" w:sz="0" w:space="0" w:color="auto"/>
                              </w:divBdr>
                              <w:divsChild>
                                <w:div w:id="1116407020">
                                  <w:marLeft w:val="480"/>
                                  <w:marRight w:val="0"/>
                                  <w:marTop w:val="0"/>
                                  <w:marBottom w:val="0"/>
                                  <w:divBdr>
                                    <w:top w:val="none" w:sz="0" w:space="0" w:color="auto"/>
                                    <w:left w:val="none" w:sz="0" w:space="0" w:color="auto"/>
                                    <w:bottom w:val="none" w:sz="0" w:space="0" w:color="auto"/>
                                    <w:right w:val="none" w:sz="0" w:space="0" w:color="auto"/>
                                  </w:divBdr>
                                </w:div>
                              </w:divsChild>
                            </w:div>
                            <w:div w:id="1458259816">
                              <w:marLeft w:val="0"/>
                              <w:marRight w:val="0"/>
                              <w:marTop w:val="210"/>
                              <w:marBottom w:val="210"/>
                              <w:divBdr>
                                <w:top w:val="none" w:sz="0" w:space="0" w:color="auto"/>
                                <w:left w:val="none" w:sz="0" w:space="0" w:color="auto"/>
                                <w:bottom w:val="none" w:sz="0" w:space="0" w:color="auto"/>
                                <w:right w:val="none" w:sz="0" w:space="0" w:color="auto"/>
                              </w:divBdr>
                              <w:divsChild>
                                <w:div w:id="826241211">
                                  <w:marLeft w:val="480"/>
                                  <w:marRight w:val="0"/>
                                  <w:marTop w:val="0"/>
                                  <w:marBottom w:val="0"/>
                                  <w:divBdr>
                                    <w:top w:val="none" w:sz="0" w:space="0" w:color="auto"/>
                                    <w:left w:val="none" w:sz="0" w:space="0" w:color="auto"/>
                                    <w:bottom w:val="none" w:sz="0" w:space="0" w:color="auto"/>
                                    <w:right w:val="none" w:sz="0" w:space="0" w:color="auto"/>
                                  </w:divBdr>
                                </w:div>
                              </w:divsChild>
                            </w:div>
                            <w:div w:id="1055470437">
                              <w:marLeft w:val="0"/>
                              <w:marRight w:val="0"/>
                              <w:marTop w:val="210"/>
                              <w:marBottom w:val="0"/>
                              <w:divBdr>
                                <w:top w:val="none" w:sz="0" w:space="0" w:color="auto"/>
                                <w:left w:val="none" w:sz="0" w:space="0" w:color="auto"/>
                                <w:bottom w:val="none" w:sz="0" w:space="0" w:color="auto"/>
                                <w:right w:val="none" w:sz="0" w:space="0" w:color="auto"/>
                              </w:divBdr>
                              <w:divsChild>
                                <w:div w:id="18217244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1449">
                  <w:marLeft w:val="0"/>
                  <w:marRight w:val="0"/>
                  <w:marTop w:val="210"/>
                  <w:marBottom w:val="0"/>
                  <w:divBdr>
                    <w:top w:val="none" w:sz="0" w:space="0" w:color="auto"/>
                    <w:left w:val="none" w:sz="0" w:space="0" w:color="auto"/>
                    <w:bottom w:val="none" w:sz="0" w:space="0" w:color="auto"/>
                    <w:right w:val="none" w:sz="0" w:space="0" w:color="auto"/>
                  </w:divBdr>
                  <w:divsChild>
                    <w:div w:id="9239553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4577">
          <w:marLeft w:val="0"/>
          <w:marRight w:val="0"/>
          <w:marTop w:val="60"/>
          <w:marBottom w:val="0"/>
          <w:divBdr>
            <w:top w:val="none" w:sz="0" w:space="0" w:color="auto"/>
            <w:left w:val="none" w:sz="0" w:space="0" w:color="auto"/>
            <w:bottom w:val="none" w:sz="0" w:space="0" w:color="auto"/>
            <w:right w:val="none" w:sz="0" w:space="0" w:color="auto"/>
          </w:divBdr>
        </w:div>
        <w:div w:id="230581431">
          <w:marLeft w:val="0"/>
          <w:marRight w:val="0"/>
          <w:marTop w:val="60"/>
          <w:marBottom w:val="0"/>
          <w:divBdr>
            <w:top w:val="none" w:sz="0" w:space="0" w:color="auto"/>
            <w:left w:val="none" w:sz="0" w:space="0" w:color="auto"/>
            <w:bottom w:val="none" w:sz="0" w:space="0" w:color="auto"/>
            <w:right w:val="none" w:sz="0" w:space="0" w:color="auto"/>
          </w:divBdr>
        </w:div>
        <w:div w:id="2002460657">
          <w:marLeft w:val="0"/>
          <w:marRight w:val="0"/>
          <w:marTop w:val="60"/>
          <w:marBottom w:val="0"/>
          <w:divBdr>
            <w:top w:val="none" w:sz="0" w:space="0" w:color="auto"/>
            <w:left w:val="none" w:sz="0" w:space="0" w:color="auto"/>
            <w:bottom w:val="none" w:sz="0" w:space="0" w:color="auto"/>
            <w:right w:val="none" w:sz="0" w:space="0" w:color="auto"/>
          </w:divBdr>
        </w:div>
        <w:div w:id="1618563625">
          <w:marLeft w:val="0"/>
          <w:marRight w:val="0"/>
          <w:marTop w:val="60"/>
          <w:marBottom w:val="0"/>
          <w:divBdr>
            <w:top w:val="none" w:sz="0" w:space="0" w:color="auto"/>
            <w:left w:val="none" w:sz="0" w:space="0" w:color="auto"/>
            <w:bottom w:val="none" w:sz="0" w:space="0" w:color="auto"/>
            <w:right w:val="none" w:sz="0" w:space="0" w:color="auto"/>
          </w:divBdr>
          <w:divsChild>
            <w:div w:id="2138717641">
              <w:marLeft w:val="0"/>
              <w:marRight w:val="0"/>
              <w:marTop w:val="0"/>
              <w:marBottom w:val="210"/>
              <w:divBdr>
                <w:top w:val="none" w:sz="0" w:space="0" w:color="auto"/>
                <w:left w:val="none" w:sz="0" w:space="0" w:color="auto"/>
                <w:bottom w:val="none" w:sz="0" w:space="0" w:color="auto"/>
                <w:right w:val="none" w:sz="0" w:space="0" w:color="auto"/>
              </w:divBdr>
            </w:div>
          </w:divsChild>
        </w:div>
        <w:div w:id="2117869905">
          <w:marLeft w:val="0"/>
          <w:marRight w:val="0"/>
          <w:marTop w:val="60"/>
          <w:marBottom w:val="0"/>
          <w:divBdr>
            <w:top w:val="none" w:sz="0" w:space="0" w:color="auto"/>
            <w:left w:val="none" w:sz="0" w:space="0" w:color="auto"/>
            <w:bottom w:val="none" w:sz="0" w:space="0" w:color="auto"/>
            <w:right w:val="none" w:sz="0" w:space="0" w:color="auto"/>
          </w:divBdr>
          <w:divsChild>
            <w:div w:id="1571037780">
              <w:marLeft w:val="0"/>
              <w:marRight w:val="0"/>
              <w:marTop w:val="0"/>
              <w:marBottom w:val="0"/>
              <w:divBdr>
                <w:top w:val="none" w:sz="0" w:space="0" w:color="auto"/>
                <w:left w:val="none" w:sz="0" w:space="0" w:color="auto"/>
                <w:bottom w:val="none" w:sz="0" w:space="0" w:color="auto"/>
                <w:right w:val="none" w:sz="0" w:space="0" w:color="auto"/>
              </w:divBdr>
              <w:divsChild>
                <w:div w:id="840852804">
                  <w:marLeft w:val="0"/>
                  <w:marRight w:val="0"/>
                  <w:marTop w:val="0"/>
                  <w:marBottom w:val="210"/>
                  <w:divBdr>
                    <w:top w:val="none" w:sz="0" w:space="0" w:color="auto"/>
                    <w:left w:val="none" w:sz="0" w:space="0" w:color="auto"/>
                    <w:bottom w:val="none" w:sz="0" w:space="0" w:color="auto"/>
                    <w:right w:val="none" w:sz="0" w:space="0" w:color="auto"/>
                  </w:divBdr>
                  <w:divsChild>
                    <w:div w:id="494027458">
                      <w:marLeft w:val="480"/>
                      <w:marRight w:val="0"/>
                      <w:marTop w:val="0"/>
                      <w:marBottom w:val="0"/>
                      <w:divBdr>
                        <w:top w:val="none" w:sz="0" w:space="0" w:color="auto"/>
                        <w:left w:val="none" w:sz="0" w:space="0" w:color="auto"/>
                        <w:bottom w:val="none" w:sz="0" w:space="0" w:color="auto"/>
                        <w:right w:val="none" w:sz="0" w:space="0" w:color="auto"/>
                      </w:divBdr>
                    </w:div>
                  </w:divsChild>
                </w:div>
                <w:div w:id="1050688004">
                  <w:marLeft w:val="0"/>
                  <w:marRight w:val="0"/>
                  <w:marTop w:val="210"/>
                  <w:marBottom w:val="210"/>
                  <w:divBdr>
                    <w:top w:val="none" w:sz="0" w:space="0" w:color="auto"/>
                    <w:left w:val="none" w:sz="0" w:space="0" w:color="auto"/>
                    <w:bottom w:val="none" w:sz="0" w:space="0" w:color="auto"/>
                    <w:right w:val="none" w:sz="0" w:space="0" w:color="auto"/>
                  </w:divBdr>
                  <w:divsChild>
                    <w:div w:id="2054767075">
                      <w:marLeft w:val="480"/>
                      <w:marRight w:val="0"/>
                      <w:marTop w:val="0"/>
                      <w:marBottom w:val="0"/>
                      <w:divBdr>
                        <w:top w:val="none" w:sz="0" w:space="0" w:color="auto"/>
                        <w:left w:val="none" w:sz="0" w:space="0" w:color="auto"/>
                        <w:bottom w:val="none" w:sz="0" w:space="0" w:color="auto"/>
                        <w:right w:val="none" w:sz="0" w:space="0" w:color="auto"/>
                      </w:divBdr>
                    </w:div>
                  </w:divsChild>
                </w:div>
                <w:div w:id="104738191">
                  <w:marLeft w:val="0"/>
                  <w:marRight w:val="0"/>
                  <w:marTop w:val="210"/>
                  <w:marBottom w:val="0"/>
                  <w:divBdr>
                    <w:top w:val="none" w:sz="0" w:space="0" w:color="auto"/>
                    <w:left w:val="none" w:sz="0" w:space="0" w:color="auto"/>
                    <w:bottom w:val="none" w:sz="0" w:space="0" w:color="auto"/>
                    <w:right w:val="none" w:sz="0" w:space="0" w:color="auto"/>
                  </w:divBdr>
                  <w:divsChild>
                    <w:div w:id="9820004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5877">
          <w:marLeft w:val="0"/>
          <w:marRight w:val="0"/>
          <w:marTop w:val="60"/>
          <w:marBottom w:val="0"/>
          <w:divBdr>
            <w:top w:val="none" w:sz="0" w:space="0" w:color="auto"/>
            <w:left w:val="none" w:sz="0" w:space="0" w:color="auto"/>
            <w:bottom w:val="none" w:sz="0" w:space="0" w:color="auto"/>
            <w:right w:val="none" w:sz="0" w:space="0" w:color="auto"/>
          </w:divBdr>
        </w:div>
        <w:div w:id="252665055">
          <w:marLeft w:val="0"/>
          <w:marRight w:val="0"/>
          <w:marTop w:val="60"/>
          <w:marBottom w:val="0"/>
          <w:divBdr>
            <w:top w:val="none" w:sz="0" w:space="0" w:color="auto"/>
            <w:left w:val="none" w:sz="0" w:space="0" w:color="auto"/>
            <w:bottom w:val="none" w:sz="0" w:space="0" w:color="auto"/>
            <w:right w:val="none" w:sz="0" w:space="0" w:color="auto"/>
          </w:divBdr>
        </w:div>
        <w:div w:id="1986927453">
          <w:marLeft w:val="0"/>
          <w:marRight w:val="0"/>
          <w:marTop w:val="60"/>
          <w:marBottom w:val="0"/>
          <w:divBdr>
            <w:top w:val="none" w:sz="0" w:space="0" w:color="auto"/>
            <w:left w:val="none" w:sz="0" w:space="0" w:color="auto"/>
            <w:bottom w:val="none" w:sz="0" w:space="0" w:color="auto"/>
            <w:right w:val="none" w:sz="0" w:space="0" w:color="auto"/>
          </w:divBdr>
        </w:div>
      </w:divsChild>
    </w:div>
    <w:div w:id="1389646576">
      <w:bodyDiv w:val="1"/>
      <w:marLeft w:val="0"/>
      <w:marRight w:val="0"/>
      <w:marTop w:val="0"/>
      <w:marBottom w:val="0"/>
      <w:divBdr>
        <w:top w:val="none" w:sz="0" w:space="0" w:color="auto"/>
        <w:left w:val="none" w:sz="0" w:space="0" w:color="auto"/>
        <w:bottom w:val="none" w:sz="0" w:space="0" w:color="auto"/>
        <w:right w:val="none" w:sz="0" w:space="0" w:color="auto"/>
      </w:divBdr>
      <w:divsChild>
        <w:div w:id="1652296245">
          <w:marLeft w:val="0"/>
          <w:marRight w:val="0"/>
          <w:marTop w:val="0"/>
          <w:marBottom w:val="0"/>
          <w:divBdr>
            <w:top w:val="none" w:sz="0" w:space="0" w:color="auto"/>
            <w:left w:val="none" w:sz="0" w:space="0" w:color="auto"/>
            <w:bottom w:val="none" w:sz="0" w:space="0" w:color="auto"/>
            <w:right w:val="none" w:sz="0" w:space="0" w:color="auto"/>
          </w:divBdr>
        </w:div>
        <w:div w:id="414134304">
          <w:marLeft w:val="0"/>
          <w:marRight w:val="0"/>
          <w:marTop w:val="0"/>
          <w:marBottom w:val="0"/>
          <w:divBdr>
            <w:top w:val="none" w:sz="0" w:space="0" w:color="auto"/>
            <w:left w:val="none" w:sz="0" w:space="0" w:color="auto"/>
            <w:bottom w:val="none" w:sz="0" w:space="0" w:color="auto"/>
            <w:right w:val="none" w:sz="0" w:space="0" w:color="auto"/>
          </w:divBdr>
        </w:div>
      </w:divsChild>
    </w:div>
    <w:div w:id="1436827898">
      <w:bodyDiv w:val="1"/>
      <w:marLeft w:val="0"/>
      <w:marRight w:val="0"/>
      <w:marTop w:val="0"/>
      <w:marBottom w:val="0"/>
      <w:divBdr>
        <w:top w:val="none" w:sz="0" w:space="0" w:color="auto"/>
        <w:left w:val="none" w:sz="0" w:space="0" w:color="auto"/>
        <w:bottom w:val="none" w:sz="0" w:space="0" w:color="auto"/>
        <w:right w:val="none" w:sz="0" w:space="0" w:color="auto"/>
      </w:divBdr>
    </w:div>
    <w:div w:id="1464155493">
      <w:bodyDiv w:val="1"/>
      <w:marLeft w:val="0"/>
      <w:marRight w:val="0"/>
      <w:marTop w:val="0"/>
      <w:marBottom w:val="0"/>
      <w:divBdr>
        <w:top w:val="none" w:sz="0" w:space="0" w:color="auto"/>
        <w:left w:val="none" w:sz="0" w:space="0" w:color="auto"/>
        <w:bottom w:val="none" w:sz="0" w:space="0" w:color="auto"/>
        <w:right w:val="none" w:sz="0" w:space="0" w:color="auto"/>
      </w:divBdr>
      <w:divsChild>
        <w:div w:id="2703827">
          <w:marLeft w:val="0"/>
          <w:marRight w:val="0"/>
          <w:marTop w:val="0"/>
          <w:marBottom w:val="0"/>
          <w:divBdr>
            <w:top w:val="none" w:sz="0" w:space="0" w:color="auto"/>
            <w:left w:val="none" w:sz="0" w:space="0" w:color="auto"/>
            <w:bottom w:val="none" w:sz="0" w:space="0" w:color="auto"/>
            <w:right w:val="none" w:sz="0" w:space="0" w:color="auto"/>
          </w:divBdr>
        </w:div>
      </w:divsChild>
    </w:div>
    <w:div w:id="1669600521">
      <w:bodyDiv w:val="1"/>
      <w:marLeft w:val="0"/>
      <w:marRight w:val="0"/>
      <w:marTop w:val="0"/>
      <w:marBottom w:val="0"/>
      <w:divBdr>
        <w:top w:val="none" w:sz="0" w:space="0" w:color="auto"/>
        <w:left w:val="none" w:sz="0" w:space="0" w:color="auto"/>
        <w:bottom w:val="none" w:sz="0" w:space="0" w:color="auto"/>
        <w:right w:val="none" w:sz="0" w:space="0" w:color="auto"/>
      </w:divBdr>
      <w:divsChild>
        <w:div w:id="974794467">
          <w:marLeft w:val="0"/>
          <w:marRight w:val="0"/>
          <w:marTop w:val="0"/>
          <w:marBottom w:val="0"/>
          <w:divBdr>
            <w:top w:val="none" w:sz="0" w:space="0" w:color="auto"/>
            <w:left w:val="none" w:sz="0" w:space="0" w:color="auto"/>
            <w:bottom w:val="none" w:sz="0" w:space="0" w:color="auto"/>
            <w:right w:val="none" w:sz="0" w:space="0" w:color="auto"/>
          </w:divBdr>
        </w:div>
      </w:divsChild>
    </w:div>
    <w:div w:id="1864047527">
      <w:bodyDiv w:val="1"/>
      <w:marLeft w:val="0"/>
      <w:marRight w:val="0"/>
      <w:marTop w:val="0"/>
      <w:marBottom w:val="0"/>
      <w:divBdr>
        <w:top w:val="none" w:sz="0" w:space="0" w:color="auto"/>
        <w:left w:val="none" w:sz="0" w:space="0" w:color="auto"/>
        <w:bottom w:val="none" w:sz="0" w:space="0" w:color="auto"/>
        <w:right w:val="none" w:sz="0" w:space="0" w:color="auto"/>
      </w:divBdr>
    </w:div>
    <w:div w:id="1927037755">
      <w:bodyDiv w:val="1"/>
      <w:marLeft w:val="0"/>
      <w:marRight w:val="0"/>
      <w:marTop w:val="0"/>
      <w:marBottom w:val="0"/>
      <w:divBdr>
        <w:top w:val="none" w:sz="0" w:space="0" w:color="auto"/>
        <w:left w:val="none" w:sz="0" w:space="0" w:color="auto"/>
        <w:bottom w:val="none" w:sz="0" w:space="0" w:color="auto"/>
        <w:right w:val="none" w:sz="0" w:space="0" w:color="auto"/>
      </w:divBdr>
      <w:divsChild>
        <w:div w:id="462962900">
          <w:marLeft w:val="0"/>
          <w:marRight w:val="0"/>
          <w:marTop w:val="0"/>
          <w:marBottom w:val="0"/>
          <w:divBdr>
            <w:top w:val="none" w:sz="0" w:space="0" w:color="auto"/>
            <w:left w:val="none" w:sz="0" w:space="0" w:color="auto"/>
            <w:bottom w:val="none" w:sz="0" w:space="0" w:color="auto"/>
            <w:right w:val="none" w:sz="0" w:space="0" w:color="auto"/>
          </w:divBdr>
        </w:div>
        <w:div w:id="852454404">
          <w:marLeft w:val="480"/>
          <w:marRight w:val="0"/>
          <w:marTop w:val="0"/>
          <w:marBottom w:val="0"/>
          <w:divBdr>
            <w:top w:val="none" w:sz="0" w:space="0" w:color="auto"/>
            <w:left w:val="none" w:sz="0" w:space="0" w:color="auto"/>
            <w:bottom w:val="none" w:sz="0" w:space="0" w:color="auto"/>
            <w:right w:val="none" w:sz="0" w:space="0" w:color="auto"/>
          </w:divBdr>
        </w:div>
        <w:div w:id="1427726602">
          <w:marLeft w:val="480"/>
          <w:marRight w:val="0"/>
          <w:marTop w:val="0"/>
          <w:marBottom w:val="0"/>
          <w:divBdr>
            <w:top w:val="none" w:sz="0" w:space="0" w:color="auto"/>
            <w:left w:val="none" w:sz="0" w:space="0" w:color="auto"/>
            <w:bottom w:val="none" w:sz="0" w:space="0" w:color="auto"/>
            <w:right w:val="none" w:sz="0" w:space="0" w:color="auto"/>
          </w:divBdr>
          <w:divsChild>
            <w:div w:id="1979605141">
              <w:marLeft w:val="480"/>
              <w:marRight w:val="0"/>
              <w:marTop w:val="0"/>
              <w:marBottom w:val="0"/>
              <w:divBdr>
                <w:top w:val="none" w:sz="0" w:space="0" w:color="auto"/>
                <w:left w:val="none" w:sz="0" w:space="0" w:color="auto"/>
                <w:bottom w:val="none" w:sz="0" w:space="0" w:color="auto"/>
                <w:right w:val="none" w:sz="0" w:space="0" w:color="auto"/>
              </w:divBdr>
            </w:div>
            <w:div w:id="1562524299">
              <w:marLeft w:val="480"/>
              <w:marRight w:val="0"/>
              <w:marTop w:val="0"/>
              <w:marBottom w:val="0"/>
              <w:divBdr>
                <w:top w:val="none" w:sz="0" w:space="0" w:color="auto"/>
                <w:left w:val="none" w:sz="0" w:space="0" w:color="auto"/>
                <w:bottom w:val="none" w:sz="0" w:space="0" w:color="auto"/>
                <w:right w:val="none" w:sz="0" w:space="0" w:color="auto"/>
              </w:divBdr>
            </w:div>
            <w:div w:id="657644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44414374">
      <w:bodyDiv w:val="1"/>
      <w:marLeft w:val="0"/>
      <w:marRight w:val="0"/>
      <w:marTop w:val="0"/>
      <w:marBottom w:val="0"/>
      <w:divBdr>
        <w:top w:val="none" w:sz="0" w:space="0" w:color="auto"/>
        <w:left w:val="none" w:sz="0" w:space="0" w:color="auto"/>
        <w:bottom w:val="none" w:sz="0" w:space="0" w:color="auto"/>
        <w:right w:val="none" w:sz="0" w:space="0" w:color="auto"/>
      </w:divBdr>
      <w:divsChild>
        <w:div w:id="1818641573">
          <w:marLeft w:val="0"/>
          <w:marRight w:val="0"/>
          <w:marTop w:val="300"/>
          <w:marBottom w:val="0"/>
          <w:divBdr>
            <w:top w:val="none" w:sz="0" w:space="0" w:color="auto"/>
            <w:left w:val="none" w:sz="0" w:space="0" w:color="auto"/>
            <w:bottom w:val="none" w:sz="0" w:space="0" w:color="auto"/>
            <w:right w:val="none" w:sz="0" w:space="0" w:color="auto"/>
          </w:divBdr>
          <w:divsChild>
            <w:div w:id="1717773664">
              <w:marLeft w:val="450"/>
              <w:marRight w:val="0"/>
              <w:marTop w:val="0"/>
              <w:marBottom w:val="0"/>
              <w:divBdr>
                <w:top w:val="none" w:sz="0" w:space="0" w:color="auto"/>
                <w:left w:val="none" w:sz="0" w:space="0" w:color="auto"/>
                <w:bottom w:val="none" w:sz="0" w:space="0" w:color="auto"/>
                <w:right w:val="none" w:sz="0" w:space="0" w:color="auto"/>
              </w:divBdr>
            </w:div>
          </w:divsChild>
        </w:div>
        <w:div w:id="813106059">
          <w:marLeft w:val="0"/>
          <w:marRight w:val="0"/>
          <w:marTop w:val="0"/>
          <w:marBottom w:val="0"/>
          <w:divBdr>
            <w:top w:val="none" w:sz="0" w:space="0" w:color="auto"/>
            <w:left w:val="none" w:sz="0" w:space="0" w:color="auto"/>
            <w:bottom w:val="none" w:sz="0" w:space="0" w:color="auto"/>
            <w:right w:val="none" w:sz="0" w:space="0" w:color="auto"/>
          </w:divBdr>
          <w:divsChild>
            <w:div w:id="134377388">
              <w:marLeft w:val="0"/>
              <w:marRight w:val="0"/>
              <w:marTop w:val="0"/>
              <w:marBottom w:val="0"/>
              <w:divBdr>
                <w:top w:val="none" w:sz="0" w:space="0" w:color="auto"/>
                <w:left w:val="none" w:sz="0" w:space="0" w:color="auto"/>
                <w:bottom w:val="none" w:sz="0" w:space="0" w:color="auto"/>
                <w:right w:val="none" w:sz="0" w:space="0" w:color="auto"/>
              </w:divBdr>
              <w:divsChild>
                <w:div w:id="266157220">
                  <w:marLeft w:val="0"/>
                  <w:marRight w:val="0"/>
                  <w:marTop w:val="0"/>
                  <w:marBottom w:val="0"/>
                  <w:divBdr>
                    <w:top w:val="none" w:sz="0" w:space="0" w:color="auto"/>
                    <w:left w:val="none" w:sz="0" w:space="0" w:color="auto"/>
                    <w:bottom w:val="none" w:sz="0" w:space="0" w:color="auto"/>
                    <w:right w:val="none" w:sz="0" w:space="0" w:color="auto"/>
                  </w:divBdr>
                  <w:divsChild>
                    <w:div w:id="30495395">
                      <w:marLeft w:val="0"/>
                      <w:marRight w:val="0"/>
                      <w:marTop w:val="0"/>
                      <w:marBottom w:val="0"/>
                      <w:divBdr>
                        <w:top w:val="none" w:sz="0" w:space="0" w:color="auto"/>
                        <w:left w:val="none" w:sz="0" w:space="0" w:color="auto"/>
                        <w:bottom w:val="none" w:sz="0" w:space="0" w:color="auto"/>
                        <w:right w:val="none" w:sz="0" w:space="0" w:color="auto"/>
                      </w:divBdr>
                    </w:div>
                    <w:div w:id="1783379304">
                      <w:marLeft w:val="0"/>
                      <w:marRight w:val="0"/>
                      <w:marTop w:val="0"/>
                      <w:marBottom w:val="0"/>
                      <w:divBdr>
                        <w:top w:val="none" w:sz="0" w:space="0" w:color="auto"/>
                        <w:left w:val="none" w:sz="0" w:space="0" w:color="auto"/>
                        <w:bottom w:val="none" w:sz="0" w:space="0" w:color="auto"/>
                        <w:right w:val="none" w:sz="0" w:space="0" w:color="auto"/>
                      </w:divBdr>
                    </w:div>
                    <w:div w:id="1715932852">
                      <w:marLeft w:val="0"/>
                      <w:marRight w:val="0"/>
                      <w:marTop w:val="0"/>
                      <w:marBottom w:val="0"/>
                      <w:divBdr>
                        <w:top w:val="none" w:sz="0" w:space="0" w:color="auto"/>
                        <w:left w:val="none" w:sz="0" w:space="0" w:color="auto"/>
                        <w:bottom w:val="none" w:sz="0" w:space="0" w:color="auto"/>
                        <w:right w:val="none" w:sz="0" w:space="0" w:color="auto"/>
                      </w:divBdr>
                      <w:divsChild>
                        <w:div w:id="1858496272">
                          <w:marLeft w:val="0"/>
                          <w:marRight w:val="0"/>
                          <w:marTop w:val="0"/>
                          <w:marBottom w:val="0"/>
                          <w:divBdr>
                            <w:top w:val="none" w:sz="0" w:space="0" w:color="auto"/>
                            <w:left w:val="none" w:sz="0" w:space="0" w:color="auto"/>
                            <w:bottom w:val="none" w:sz="0" w:space="0" w:color="auto"/>
                            <w:right w:val="none" w:sz="0" w:space="0" w:color="auto"/>
                          </w:divBdr>
                          <w:divsChild>
                            <w:div w:id="1186745993">
                              <w:marLeft w:val="0"/>
                              <w:marRight w:val="0"/>
                              <w:marTop w:val="0"/>
                              <w:marBottom w:val="0"/>
                              <w:divBdr>
                                <w:top w:val="none" w:sz="0" w:space="0" w:color="auto"/>
                                <w:left w:val="none" w:sz="0" w:space="0" w:color="auto"/>
                                <w:bottom w:val="none" w:sz="0" w:space="0" w:color="auto"/>
                                <w:right w:val="none" w:sz="0" w:space="0" w:color="auto"/>
                              </w:divBdr>
                              <w:divsChild>
                                <w:div w:id="15921568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0136">
                      <w:marLeft w:val="0"/>
                      <w:marRight w:val="0"/>
                      <w:marTop w:val="0"/>
                      <w:marBottom w:val="0"/>
                      <w:divBdr>
                        <w:top w:val="none" w:sz="0" w:space="0" w:color="auto"/>
                        <w:left w:val="none" w:sz="0" w:space="0" w:color="auto"/>
                        <w:bottom w:val="none" w:sz="0" w:space="0" w:color="auto"/>
                        <w:right w:val="none" w:sz="0" w:space="0" w:color="auto"/>
                      </w:divBdr>
                    </w:div>
                    <w:div w:id="116147834">
                      <w:marLeft w:val="0"/>
                      <w:marRight w:val="0"/>
                      <w:marTop w:val="0"/>
                      <w:marBottom w:val="0"/>
                      <w:divBdr>
                        <w:top w:val="none" w:sz="0" w:space="0" w:color="auto"/>
                        <w:left w:val="none" w:sz="0" w:space="0" w:color="auto"/>
                        <w:bottom w:val="none" w:sz="0" w:space="0" w:color="auto"/>
                        <w:right w:val="none" w:sz="0" w:space="0" w:color="auto"/>
                      </w:divBdr>
                      <w:divsChild>
                        <w:div w:id="473907440">
                          <w:marLeft w:val="0"/>
                          <w:marRight w:val="0"/>
                          <w:marTop w:val="0"/>
                          <w:marBottom w:val="0"/>
                          <w:divBdr>
                            <w:top w:val="none" w:sz="0" w:space="0" w:color="auto"/>
                            <w:left w:val="none" w:sz="0" w:space="0" w:color="auto"/>
                            <w:bottom w:val="none" w:sz="0" w:space="0" w:color="auto"/>
                            <w:right w:val="none" w:sz="0" w:space="0" w:color="auto"/>
                          </w:divBdr>
                        </w:div>
                        <w:div w:id="1411465651">
                          <w:marLeft w:val="0"/>
                          <w:marRight w:val="0"/>
                          <w:marTop w:val="0"/>
                          <w:marBottom w:val="0"/>
                          <w:divBdr>
                            <w:top w:val="none" w:sz="0" w:space="0" w:color="auto"/>
                            <w:left w:val="none" w:sz="0" w:space="0" w:color="auto"/>
                            <w:bottom w:val="none" w:sz="0" w:space="0" w:color="auto"/>
                            <w:right w:val="none" w:sz="0" w:space="0" w:color="auto"/>
                          </w:divBdr>
                          <w:divsChild>
                            <w:div w:id="326442286">
                              <w:marLeft w:val="0"/>
                              <w:marRight w:val="0"/>
                              <w:marTop w:val="180"/>
                              <w:marBottom w:val="180"/>
                              <w:divBdr>
                                <w:top w:val="none" w:sz="0" w:space="0" w:color="auto"/>
                                <w:left w:val="none" w:sz="0" w:space="0" w:color="auto"/>
                                <w:bottom w:val="none" w:sz="0" w:space="0" w:color="auto"/>
                                <w:right w:val="none" w:sz="0" w:space="0" w:color="auto"/>
                              </w:divBdr>
                              <w:divsChild>
                                <w:div w:id="768701689">
                                  <w:marLeft w:val="480"/>
                                  <w:marRight w:val="0"/>
                                  <w:marTop w:val="0"/>
                                  <w:marBottom w:val="0"/>
                                  <w:divBdr>
                                    <w:top w:val="none" w:sz="0" w:space="0" w:color="auto"/>
                                    <w:left w:val="none" w:sz="0" w:space="0" w:color="auto"/>
                                    <w:bottom w:val="none" w:sz="0" w:space="0" w:color="auto"/>
                                    <w:right w:val="none" w:sz="0" w:space="0" w:color="auto"/>
                                  </w:divBdr>
                                  <w:divsChild>
                                    <w:div w:id="1676767304">
                                      <w:marLeft w:val="0"/>
                                      <w:marRight w:val="0"/>
                                      <w:marTop w:val="0"/>
                                      <w:marBottom w:val="0"/>
                                      <w:divBdr>
                                        <w:top w:val="none" w:sz="0" w:space="0" w:color="auto"/>
                                        <w:left w:val="none" w:sz="0" w:space="0" w:color="auto"/>
                                        <w:bottom w:val="none" w:sz="0" w:space="0" w:color="auto"/>
                                        <w:right w:val="none" w:sz="0" w:space="0" w:color="auto"/>
                                      </w:divBdr>
                                      <w:divsChild>
                                        <w:div w:id="2044547973">
                                          <w:marLeft w:val="0"/>
                                          <w:marRight w:val="0"/>
                                          <w:marTop w:val="180"/>
                                          <w:marBottom w:val="180"/>
                                          <w:divBdr>
                                            <w:top w:val="none" w:sz="0" w:space="0" w:color="auto"/>
                                            <w:left w:val="none" w:sz="0" w:space="0" w:color="auto"/>
                                            <w:bottom w:val="none" w:sz="0" w:space="0" w:color="auto"/>
                                            <w:right w:val="none" w:sz="0" w:space="0" w:color="auto"/>
                                          </w:divBdr>
                                          <w:divsChild>
                                            <w:div w:id="1195536862">
                                              <w:marLeft w:val="480"/>
                                              <w:marRight w:val="0"/>
                                              <w:marTop w:val="0"/>
                                              <w:marBottom w:val="0"/>
                                              <w:divBdr>
                                                <w:top w:val="none" w:sz="0" w:space="0" w:color="auto"/>
                                                <w:left w:val="none" w:sz="0" w:space="0" w:color="auto"/>
                                                <w:bottom w:val="none" w:sz="0" w:space="0" w:color="auto"/>
                                                <w:right w:val="none" w:sz="0" w:space="0" w:color="auto"/>
                                              </w:divBdr>
                                            </w:div>
                                          </w:divsChild>
                                        </w:div>
                                        <w:div w:id="283855790">
                                          <w:marLeft w:val="0"/>
                                          <w:marRight w:val="0"/>
                                          <w:marTop w:val="180"/>
                                          <w:marBottom w:val="180"/>
                                          <w:divBdr>
                                            <w:top w:val="none" w:sz="0" w:space="0" w:color="auto"/>
                                            <w:left w:val="none" w:sz="0" w:space="0" w:color="auto"/>
                                            <w:bottom w:val="none" w:sz="0" w:space="0" w:color="auto"/>
                                            <w:right w:val="none" w:sz="0" w:space="0" w:color="auto"/>
                                          </w:divBdr>
                                          <w:divsChild>
                                            <w:div w:id="705913329">
                                              <w:marLeft w:val="480"/>
                                              <w:marRight w:val="0"/>
                                              <w:marTop w:val="0"/>
                                              <w:marBottom w:val="0"/>
                                              <w:divBdr>
                                                <w:top w:val="none" w:sz="0" w:space="0" w:color="auto"/>
                                                <w:left w:val="none" w:sz="0" w:space="0" w:color="auto"/>
                                                <w:bottom w:val="none" w:sz="0" w:space="0" w:color="auto"/>
                                                <w:right w:val="none" w:sz="0" w:space="0" w:color="auto"/>
                                              </w:divBdr>
                                            </w:div>
                                          </w:divsChild>
                                        </w:div>
                                        <w:div w:id="469056989">
                                          <w:marLeft w:val="0"/>
                                          <w:marRight w:val="0"/>
                                          <w:marTop w:val="180"/>
                                          <w:marBottom w:val="180"/>
                                          <w:divBdr>
                                            <w:top w:val="none" w:sz="0" w:space="0" w:color="auto"/>
                                            <w:left w:val="none" w:sz="0" w:space="0" w:color="auto"/>
                                            <w:bottom w:val="none" w:sz="0" w:space="0" w:color="auto"/>
                                            <w:right w:val="none" w:sz="0" w:space="0" w:color="auto"/>
                                          </w:divBdr>
                                          <w:divsChild>
                                            <w:div w:id="1911188361">
                                              <w:marLeft w:val="480"/>
                                              <w:marRight w:val="0"/>
                                              <w:marTop w:val="0"/>
                                              <w:marBottom w:val="0"/>
                                              <w:divBdr>
                                                <w:top w:val="none" w:sz="0" w:space="0" w:color="auto"/>
                                                <w:left w:val="none" w:sz="0" w:space="0" w:color="auto"/>
                                                <w:bottom w:val="none" w:sz="0" w:space="0" w:color="auto"/>
                                                <w:right w:val="none" w:sz="0" w:space="0" w:color="auto"/>
                                              </w:divBdr>
                                            </w:div>
                                          </w:divsChild>
                                        </w:div>
                                        <w:div w:id="2051220207">
                                          <w:marLeft w:val="0"/>
                                          <w:marRight w:val="0"/>
                                          <w:marTop w:val="180"/>
                                          <w:marBottom w:val="180"/>
                                          <w:divBdr>
                                            <w:top w:val="none" w:sz="0" w:space="0" w:color="auto"/>
                                            <w:left w:val="none" w:sz="0" w:space="0" w:color="auto"/>
                                            <w:bottom w:val="none" w:sz="0" w:space="0" w:color="auto"/>
                                            <w:right w:val="none" w:sz="0" w:space="0" w:color="auto"/>
                                          </w:divBdr>
                                          <w:divsChild>
                                            <w:div w:id="1767112730">
                                              <w:marLeft w:val="480"/>
                                              <w:marRight w:val="0"/>
                                              <w:marTop w:val="0"/>
                                              <w:marBottom w:val="0"/>
                                              <w:divBdr>
                                                <w:top w:val="none" w:sz="0" w:space="0" w:color="auto"/>
                                                <w:left w:val="none" w:sz="0" w:space="0" w:color="auto"/>
                                                <w:bottom w:val="none" w:sz="0" w:space="0" w:color="auto"/>
                                                <w:right w:val="none" w:sz="0" w:space="0" w:color="auto"/>
                                              </w:divBdr>
                                            </w:div>
                                          </w:divsChild>
                                        </w:div>
                                        <w:div w:id="1545216386">
                                          <w:marLeft w:val="0"/>
                                          <w:marRight w:val="0"/>
                                          <w:marTop w:val="180"/>
                                          <w:marBottom w:val="180"/>
                                          <w:divBdr>
                                            <w:top w:val="none" w:sz="0" w:space="0" w:color="auto"/>
                                            <w:left w:val="none" w:sz="0" w:space="0" w:color="auto"/>
                                            <w:bottom w:val="none" w:sz="0" w:space="0" w:color="auto"/>
                                            <w:right w:val="none" w:sz="0" w:space="0" w:color="auto"/>
                                          </w:divBdr>
                                          <w:divsChild>
                                            <w:div w:id="990405304">
                                              <w:marLeft w:val="480"/>
                                              <w:marRight w:val="0"/>
                                              <w:marTop w:val="0"/>
                                              <w:marBottom w:val="0"/>
                                              <w:divBdr>
                                                <w:top w:val="none" w:sz="0" w:space="0" w:color="auto"/>
                                                <w:left w:val="none" w:sz="0" w:space="0" w:color="auto"/>
                                                <w:bottom w:val="none" w:sz="0" w:space="0" w:color="auto"/>
                                                <w:right w:val="none" w:sz="0" w:space="0" w:color="auto"/>
                                              </w:divBdr>
                                            </w:div>
                                          </w:divsChild>
                                        </w:div>
                                        <w:div w:id="874931717">
                                          <w:marLeft w:val="0"/>
                                          <w:marRight w:val="0"/>
                                          <w:marTop w:val="180"/>
                                          <w:marBottom w:val="180"/>
                                          <w:divBdr>
                                            <w:top w:val="none" w:sz="0" w:space="0" w:color="auto"/>
                                            <w:left w:val="none" w:sz="0" w:space="0" w:color="auto"/>
                                            <w:bottom w:val="none" w:sz="0" w:space="0" w:color="auto"/>
                                            <w:right w:val="none" w:sz="0" w:space="0" w:color="auto"/>
                                          </w:divBdr>
                                          <w:divsChild>
                                            <w:div w:id="100803404">
                                              <w:marLeft w:val="480"/>
                                              <w:marRight w:val="0"/>
                                              <w:marTop w:val="0"/>
                                              <w:marBottom w:val="0"/>
                                              <w:divBdr>
                                                <w:top w:val="none" w:sz="0" w:space="0" w:color="auto"/>
                                                <w:left w:val="none" w:sz="0" w:space="0" w:color="auto"/>
                                                <w:bottom w:val="none" w:sz="0" w:space="0" w:color="auto"/>
                                                <w:right w:val="none" w:sz="0" w:space="0" w:color="auto"/>
                                              </w:divBdr>
                                            </w:div>
                                          </w:divsChild>
                                        </w:div>
                                        <w:div w:id="1153372941">
                                          <w:marLeft w:val="0"/>
                                          <w:marRight w:val="0"/>
                                          <w:marTop w:val="180"/>
                                          <w:marBottom w:val="0"/>
                                          <w:divBdr>
                                            <w:top w:val="none" w:sz="0" w:space="0" w:color="auto"/>
                                            <w:left w:val="none" w:sz="0" w:space="0" w:color="auto"/>
                                            <w:bottom w:val="none" w:sz="0" w:space="0" w:color="auto"/>
                                            <w:right w:val="none" w:sz="0" w:space="0" w:color="auto"/>
                                          </w:divBdr>
                                          <w:divsChild>
                                            <w:div w:id="502012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2171">
                              <w:marLeft w:val="0"/>
                              <w:marRight w:val="0"/>
                              <w:marTop w:val="180"/>
                              <w:marBottom w:val="180"/>
                              <w:divBdr>
                                <w:top w:val="none" w:sz="0" w:space="0" w:color="auto"/>
                                <w:left w:val="none" w:sz="0" w:space="0" w:color="auto"/>
                                <w:bottom w:val="none" w:sz="0" w:space="0" w:color="auto"/>
                                <w:right w:val="none" w:sz="0" w:space="0" w:color="auto"/>
                              </w:divBdr>
                              <w:divsChild>
                                <w:div w:id="95055291">
                                  <w:marLeft w:val="480"/>
                                  <w:marRight w:val="0"/>
                                  <w:marTop w:val="0"/>
                                  <w:marBottom w:val="0"/>
                                  <w:divBdr>
                                    <w:top w:val="none" w:sz="0" w:space="0" w:color="auto"/>
                                    <w:left w:val="none" w:sz="0" w:space="0" w:color="auto"/>
                                    <w:bottom w:val="none" w:sz="0" w:space="0" w:color="auto"/>
                                    <w:right w:val="none" w:sz="0" w:space="0" w:color="auto"/>
                                  </w:divBdr>
                                </w:div>
                              </w:divsChild>
                            </w:div>
                            <w:div w:id="1727874132">
                              <w:marLeft w:val="0"/>
                              <w:marRight w:val="0"/>
                              <w:marTop w:val="180"/>
                              <w:marBottom w:val="0"/>
                              <w:divBdr>
                                <w:top w:val="none" w:sz="0" w:space="0" w:color="auto"/>
                                <w:left w:val="none" w:sz="0" w:space="0" w:color="auto"/>
                                <w:bottom w:val="none" w:sz="0" w:space="0" w:color="auto"/>
                                <w:right w:val="none" w:sz="0" w:space="0" w:color="auto"/>
                              </w:divBdr>
                              <w:divsChild>
                                <w:div w:id="12178595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4966">
                      <w:marLeft w:val="0"/>
                      <w:marRight w:val="0"/>
                      <w:marTop w:val="0"/>
                      <w:marBottom w:val="0"/>
                      <w:divBdr>
                        <w:top w:val="none" w:sz="0" w:space="0" w:color="auto"/>
                        <w:left w:val="none" w:sz="0" w:space="0" w:color="auto"/>
                        <w:bottom w:val="none" w:sz="0" w:space="0" w:color="auto"/>
                        <w:right w:val="none" w:sz="0" w:space="0" w:color="auto"/>
                      </w:divBdr>
                      <w:divsChild>
                        <w:div w:id="1378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11029">
      <w:bodyDiv w:val="1"/>
      <w:marLeft w:val="0"/>
      <w:marRight w:val="0"/>
      <w:marTop w:val="0"/>
      <w:marBottom w:val="0"/>
      <w:divBdr>
        <w:top w:val="none" w:sz="0" w:space="0" w:color="auto"/>
        <w:left w:val="none" w:sz="0" w:space="0" w:color="auto"/>
        <w:bottom w:val="none" w:sz="0" w:space="0" w:color="auto"/>
        <w:right w:val="none" w:sz="0" w:space="0" w:color="auto"/>
      </w:divBdr>
      <w:divsChild>
        <w:div w:id="588543666">
          <w:marLeft w:val="0"/>
          <w:marRight w:val="0"/>
          <w:marTop w:val="0"/>
          <w:marBottom w:val="0"/>
          <w:divBdr>
            <w:top w:val="none" w:sz="0" w:space="0" w:color="auto"/>
            <w:left w:val="none" w:sz="0" w:space="0" w:color="auto"/>
            <w:bottom w:val="none" w:sz="0" w:space="0" w:color="auto"/>
            <w:right w:val="none" w:sz="0" w:space="0" w:color="auto"/>
          </w:divBdr>
        </w:div>
        <w:div w:id="1213880301">
          <w:marLeft w:val="0"/>
          <w:marRight w:val="0"/>
          <w:marTop w:val="0"/>
          <w:marBottom w:val="0"/>
          <w:divBdr>
            <w:top w:val="none" w:sz="0" w:space="0" w:color="auto"/>
            <w:left w:val="none" w:sz="0" w:space="0" w:color="auto"/>
            <w:bottom w:val="none" w:sz="0" w:space="0" w:color="auto"/>
            <w:right w:val="none" w:sz="0" w:space="0" w:color="auto"/>
          </w:divBdr>
        </w:div>
        <w:div w:id="89497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 Inspector</dc:creator>
  <cp:lastModifiedBy>jchrisman</cp:lastModifiedBy>
  <cp:revision>5</cp:revision>
  <cp:lastPrinted>2018-10-31T19:38:00Z</cp:lastPrinted>
  <dcterms:created xsi:type="dcterms:W3CDTF">2018-10-31T19:34:00Z</dcterms:created>
  <dcterms:modified xsi:type="dcterms:W3CDTF">2018-10-31T21:19:00Z</dcterms:modified>
</cp:coreProperties>
</file>